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8C7" w:rsidRPr="00035DE3" w:rsidRDefault="001008C7" w:rsidP="001008C7">
      <w:pPr>
        <w:pBdr>
          <w:top w:val="single" w:sz="4" w:space="1" w:color="auto"/>
          <w:left w:val="single" w:sz="4" w:space="4" w:color="auto"/>
          <w:bottom w:val="single" w:sz="4" w:space="0" w:color="auto"/>
          <w:right w:val="single" w:sz="4" w:space="4" w:color="auto"/>
        </w:pBdr>
        <w:jc w:val="center"/>
        <w:rPr>
          <w:rFonts w:ascii="Calibri" w:hAnsi="Calibri" w:cs="Arial"/>
          <w:sz w:val="36"/>
          <w:szCs w:val="36"/>
          <w:lang w:val="es-AR"/>
        </w:rPr>
      </w:pPr>
      <w:r w:rsidRPr="00035DE3">
        <w:rPr>
          <w:rFonts w:ascii="Calibri" w:hAnsi="Calibri" w:cs="Arial"/>
          <w:sz w:val="36"/>
          <w:szCs w:val="36"/>
          <w:lang w:val="es-AR"/>
        </w:rPr>
        <w:t>Universidad Nacional de La Plata</w:t>
      </w:r>
    </w:p>
    <w:p w:rsidR="001008C7" w:rsidRPr="00035DE3" w:rsidRDefault="001008C7" w:rsidP="001008C7">
      <w:pPr>
        <w:pBdr>
          <w:top w:val="single" w:sz="4" w:space="1" w:color="auto"/>
          <w:left w:val="single" w:sz="4" w:space="4" w:color="auto"/>
          <w:bottom w:val="single" w:sz="4" w:space="0" w:color="auto"/>
          <w:right w:val="single" w:sz="4" w:space="4" w:color="auto"/>
        </w:pBdr>
        <w:jc w:val="center"/>
        <w:rPr>
          <w:rFonts w:ascii="Calibri" w:hAnsi="Calibri" w:cs="Arial"/>
          <w:sz w:val="40"/>
          <w:szCs w:val="40"/>
          <w:lang w:val="es-AR"/>
        </w:rPr>
      </w:pPr>
      <w:r w:rsidRPr="00035DE3">
        <w:rPr>
          <w:rFonts w:ascii="Calibri" w:hAnsi="Calibri" w:cs="Arial"/>
          <w:sz w:val="36"/>
          <w:szCs w:val="36"/>
          <w:lang w:val="es-AR"/>
        </w:rPr>
        <w:t>Facultad de Ciencias Agrarias y Forestales</w:t>
      </w:r>
    </w:p>
    <w:p w:rsidR="001008C7" w:rsidRPr="00035DE3" w:rsidRDefault="001008C7" w:rsidP="001008C7">
      <w:pPr>
        <w:pBdr>
          <w:top w:val="single" w:sz="4" w:space="1" w:color="auto"/>
          <w:left w:val="single" w:sz="4" w:space="4" w:color="auto"/>
          <w:bottom w:val="single" w:sz="4" w:space="0" w:color="auto"/>
          <w:right w:val="single" w:sz="4" w:space="4" w:color="auto"/>
        </w:pBdr>
        <w:spacing w:before="240" w:after="240"/>
        <w:jc w:val="center"/>
        <w:rPr>
          <w:rFonts w:ascii="Calibri" w:hAnsi="Calibri" w:cs="Arial"/>
          <w:sz w:val="40"/>
          <w:szCs w:val="40"/>
          <w:lang w:val="es-AR"/>
        </w:rPr>
      </w:pPr>
      <w:r>
        <w:rPr>
          <w:rFonts w:ascii="Calibri" w:hAnsi="Calibri" w:cs="Arial"/>
          <w:noProof/>
          <w:lang w:val="es-AR" w:eastAsia="es-AR"/>
        </w:rPr>
        <w:drawing>
          <wp:inline distT="0" distB="0" distL="0" distR="0">
            <wp:extent cx="792480" cy="838200"/>
            <wp:effectExtent l="19050" t="0" r="762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792480" cy="838200"/>
                    </a:xfrm>
                    <a:prstGeom prst="rect">
                      <a:avLst/>
                    </a:prstGeom>
                    <a:noFill/>
                    <a:ln w="9525">
                      <a:noFill/>
                      <a:miter lim="800000"/>
                      <a:headEnd/>
                      <a:tailEnd/>
                    </a:ln>
                  </pic:spPr>
                </pic:pic>
              </a:graphicData>
            </a:graphic>
          </wp:inline>
        </w:drawing>
      </w:r>
    </w:p>
    <w:p w:rsidR="001008C7" w:rsidRPr="00F732EE" w:rsidRDefault="001008C7" w:rsidP="001008C7">
      <w:pPr>
        <w:pBdr>
          <w:top w:val="single" w:sz="4" w:space="1" w:color="auto"/>
          <w:left w:val="single" w:sz="4" w:space="4" w:color="auto"/>
          <w:bottom w:val="single" w:sz="4" w:space="0" w:color="auto"/>
          <w:right w:val="single" w:sz="4" w:space="4" w:color="auto"/>
        </w:pBdr>
        <w:spacing w:before="240" w:after="240"/>
        <w:jc w:val="center"/>
        <w:rPr>
          <w:rFonts w:ascii="Calibri" w:hAnsi="Calibri" w:cs="Arial"/>
          <w:b/>
          <w:sz w:val="36"/>
          <w:szCs w:val="36"/>
          <w:u w:val="single"/>
          <w:lang w:val="es-AR"/>
        </w:rPr>
      </w:pPr>
      <w:r w:rsidRPr="00F732EE">
        <w:rPr>
          <w:rFonts w:ascii="Calibri" w:hAnsi="Calibri" w:cs="Arial"/>
          <w:b/>
          <w:sz w:val="36"/>
          <w:szCs w:val="36"/>
          <w:u w:val="single"/>
          <w:lang w:val="es-AR"/>
        </w:rPr>
        <w:t>Curso Introducción a las Ciencias Agrarias y Forestales</w:t>
      </w:r>
    </w:p>
    <w:p w:rsidR="001008C7" w:rsidRPr="00035DE3" w:rsidRDefault="001008C7" w:rsidP="001008C7">
      <w:pPr>
        <w:pBdr>
          <w:top w:val="single" w:sz="4" w:space="1" w:color="auto"/>
          <w:left w:val="single" w:sz="4" w:space="4" w:color="auto"/>
          <w:bottom w:val="single" w:sz="4" w:space="0" w:color="auto"/>
          <w:right w:val="single" w:sz="4" w:space="4" w:color="auto"/>
        </w:pBdr>
        <w:spacing w:before="240" w:after="240"/>
        <w:jc w:val="center"/>
        <w:rPr>
          <w:rFonts w:ascii="Calibri" w:hAnsi="Calibri" w:cs="Arial"/>
          <w:sz w:val="40"/>
          <w:szCs w:val="40"/>
          <w:lang w:val="es-AR"/>
        </w:rPr>
      </w:pPr>
    </w:p>
    <w:p w:rsidR="001008C7" w:rsidRPr="00035DE3" w:rsidRDefault="001008C7" w:rsidP="001008C7">
      <w:pPr>
        <w:pBdr>
          <w:top w:val="single" w:sz="4" w:space="1" w:color="auto"/>
          <w:left w:val="single" w:sz="4" w:space="4" w:color="auto"/>
          <w:bottom w:val="single" w:sz="4" w:space="0" w:color="auto"/>
          <w:right w:val="single" w:sz="4" w:space="4" w:color="auto"/>
        </w:pBdr>
        <w:spacing w:before="240" w:after="240"/>
        <w:jc w:val="center"/>
        <w:rPr>
          <w:rFonts w:ascii="Calibri" w:hAnsi="Calibri" w:cs="Arial"/>
          <w:sz w:val="80"/>
          <w:szCs w:val="80"/>
          <w:lang w:val="es-AR"/>
        </w:rPr>
      </w:pPr>
      <w:r w:rsidRPr="00035DE3">
        <w:rPr>
          <w:rFonts w:ascii="Calibri" w:hAnsi="Calibri" w:cs="Arial"/>
          <w:sz w:val="80"/>
          <w:szCs w:val="80"/>
          <w:lang w:val="es-AR"/>
        </w:rPr>
        <w:t>Regiones Productivas</w:t>
      </w:r>
    </w:p>
    <w:p w:rsidR="001008C7" w:rsidRPr="00035DE3" w:rsidRDefault="001008C7" w:rsidP="001008C7">
      <w:pPr>
        <w:pBdr>
          <w:top w:val="single" w:sz="4" w:space="1" w:color="auto"/>
          <w:left w:val="single" w:sz="4" w:space="4" w:color="auto"/>
          <w:bottom w:val="single" w:sz="4" w:space="0" w:color="auto"/>
          <w:right w:val="single" w:sz="4" w:space="4" w:color="auto"/>
        </w:pBdr>
        <w:spacing w:before="240" w:after="240"/>
        <w:jc w:val="center"/>
        <w:rPr>
          <w:rFonts w:ascii="Calibri" w:hAnsi="Calibri" w:cs="Arial"/>
          <w:sz w:val="80"/>
          <w:szCs w:val="80"/>
          <w:lang w:val="es-AR"/>
        </w:rPr>
      </w:pPr>
      <w:proofErr w:type="gramStart"/>
      <w:r w:rsidRPr="00035DE3">
        <w:rPr>
          <w:rFonts w:ascii="Calibri" w:hAnsi="Calibri" w:cs="Arial"/>
          <w:sz w:val="80"/>
          <w:szCs w:val="80"/>
          <w:lang w:val="es-AR"/>
        </w:rPr>
        <w:t>de</w:t>
      </w:r>
      <w:proofErr w:type="gramEnd"/>
      <w:r w:rsidRPr="00035DE3">
        <w:rPr>
          <w:rFonts w:ascii="Calibri" w:hAnsi="Calibri" w:cs="Arial"/>
          <w:sz w:val="80"/>
          <w:szCs w:val="80"/>
          <w:lang w:val="es-AR"/>
        </w:rPr>
        <w:t xml:space="preserve"> la</w:t>
      </w:r>
    </w:p>
    <w:p w:rsidR="001008C7" w:rsidRPr="00035DE3" w:rsidRDefault="001008C7" w:rsidP="001008C7">
      <w:pPr>
        <w:pBdr>
          <w:top w:val="single" w:sz="4" w:space="1" w:color="auto"/>
          <w:left w:val="single" w:sz="4" w:space="4" w:color="auto"/>
          <w:bottom w:val="single" w:sz="4" w:space="0" w:color="auto"/>
          <w:right w:val="single" w:sz="4" w:space="4" w:color="auto"/>
        </w:pBdr>
        <w:spacing w:before="240" w:after="240"/>
        <w:jc w:val="center"/>
        <w:rPr>
          <w:rFonts w:ascii="Calibri" w:hAnsi="Calibri" w:cs="Arial"/>
          <w:sz w:val="40"/>
          <w:szCs w:val="40"/>
          <w:lang w:val="es-AR"/>
        </w:rPr>
      </w:pPr>
      <w:r w:rsidRPr="00035DE3">
        <w:rPr>
          <w:rFonts w:ascii="Calibri" w:hAnsi="Calibri" w:cs="Arial"/>
          <w:sz w:val="80"/>
          <w:szCs w:val="80"/>
          <w:lang w:val="es-AR"/>
        </w:rPr>
        <w:t>Argentina</w:t>
      </w:r>
    </w:p>
    <w:p w:rsidR="001008C7" w:rsidRPr="00035DE3" w:rsidRDefault="001008C7" w:rsidP="001008C7">
      <w:pPr>
        <w:pBdr>
          <w:top w:val="single" w:sz="4" w:space="1" w:color="auto"/>
          <w:left w:val="single" w:sz="4" w:space="4" w:color="auto"/>
          <w:bottom w:val="single" w:sz="4" w:space="0" w:color="auto"/>
          <w:right w:val="single" w:sz="4" w:space="4" w:color="auto"/>
        </w:pBdr>
        <w:spacing w:before="240" w:after="240"/>
        <w:jc w:val="center"/>
        <w:rPr>
          <w:rFonts w:ascii="Calibri" w:hAnsi="Calibri" w:cs="Arial"/>
          <w:sz w:val="40"/>
          <w:szCs w:val="40"/>
          <w:lang w:val="es-AR"/>
        </w:rPr>
      </w:pPr>
    </w:p>
    <w:p w:rsidR="001008C7" w:rsidRPr="00035DE3" w:rsidRDefault="001008C7" w:rsidP="001008C7">
      <w:pPr>
        <w:pBdr>
          <w:top w:val="single" w:sz="4" w:space="1" w:color="auto"/>
          <w:left w:val="single" w:sz="4" w:space="4" w:color="auto"/>
          <w:bottom w:val="single" w:sz="4" w:space="0" w:color="auto"/>
          <w:right w:val="single" w:sz="4" w:space="4" w:color="auto"/>
        </w:pBdr>
        <w:jc w:val="both"/>
        <w:rPr>
          <w:rFonts w:ascii="Calibri" w:hAnsi="Calibri" w:cs="Arial"/>
          <w:sz w:val="36"/>
          <w:szCs w:val="36"/>
          <w:lang w:val="es-AR"/>
        </w:rPr>
      </w:pPr>
      <w:r w:rsidRPr="00035DE3">
        <w:rPr>
          <w:rFonts w:ascii="Calibri" w:hAnsi="Calibri" w:cs="Arial"/>
          <w:sz w:val="40"/>
          <w:szCs w:val="40"/>
          <w:lang w:val="es-AR"/>
        </w:rPr>
        <w:t>1.</w:t>
      </w:r>
      <w:r w:rsidRPr="00035DE3">
        <w:rPr>
          <w:rFonts w:ascii="Calibri" w:hAnsi="Calibri" w:cs="Arial"/>
          <w:sz w:val="40"/>
          <w:szCs w:val="40"/>
          <w:lang w:val="es-AR"/>
        </w:rPr>
        <w:tab/>
      </w:r>
      <w:r w:rsidRPr="00035DE3">
        <w:rPr>
          <w:rFonts w:ascii="Calibri" w:hAnsi="Calibri" w:cs="Arial"/>
          <w:sz w:val="36"/>
          <w:szCs w:val="36"/>
          <w:lang w:val="es-AR"/>
        </w:rPr>
        <w:t>Introducción al estudio de las regiones productivas Argentinas.</w:t>
      </w:r>
    </w:p>
    <w:p w:rsidR="001008C7" w:rsidRPr="00035DE3" w:rsidRDefault="001008C7" w:rsidP="001008C7">
      <w:pPr>
        <w:pBdr>
          <w:top w:val="single" w:sz="4" w:space="1" w:color="auto"/>
          <w:left w:val="single" w:sz="4" w:space="4" w:color="auto"/>
          <w:bottom w:val="single" w:sz="4" w:space="0" w:color="auto"/>
          <w:right w:val="single" w:sz="4" w:space="4" w:color="auto"/>
        </w:pBdr>
        <w:jc w:val="both"/>
        <w:rPr>
          <w:rFonts w:ascii="Calibri" w:hAnsi="Calibri" w:cs="Arial"/>
          <w:sz w:val="36"/>
          <w:szCs w:val="36"/>
          <w:lang w:val="es-AR"/>
        </w:rPr>
      </w:pPr>
      <w:r w:rsidRPr="00035DE3">
        <w:rPr>
          <w:rFonts w:ascii="Calibri" w:hAnsi="Calibri" w:cs="Arial"/>
          <w:sz w:val="36"/>
          <w:szCs w:val="36"/>
          <w:lang w:val="es-AR"/>
        </w:rPr>
        <w:t>2.</w:t>
      </w:r>
      <w:r w:rsidRPr="00035DE3">
        <w:rPr>
          <w:rFonts w:ascii="Calibri" w:hAnsi="Calibri" w:cs="Arial"/>
          <w:sz w:val="36"/>
          <w:szCs w:val="36"/>
          <w:lang w:val="es-AR"/>
        </w:rPr>
        <w:tab/>
        <w:t>Región: Pampeana</w:t>
      </w:r>
    </w:p>
    <w:p w:rsidR="001008C7" w:rsidRPr="00035DE3" w:rsidRDefault="001008C7" w:rsidP="001008C7">
      <w:pPr>
        <w:pBdr>
          <w:top w:val="single" w:sz="4" w:space="1" w:color="auto"/>
          <w:left w:val="single" w:sz="4" w:space="4" w:color="auto"/>
          <w:bottom w:val="single" w:sz="4" w:space="0" w:color="auto"/>
          <w:right w:val="single" w:sz="4" w:space="4" w:color="auto"/>
        </w:pBdr>
        <w:jc w:val="both"/>
        <w:rPr>
          <w:rFonts w:ascii="Calibri" w:hAnsi="Calibri" w:cs="Arial"/>
          <w:sz w:val="36"/>
          <w:szCs w:val="36"/>
          <w:lang w:val="es-AR"/>
        </w:rPr>
      </w:pPr>
      <w:r w:rsidRPr="00035DE3">
        <w:rPr>
          <w:rFonts w:ascii="Calibri" w:hAnsi="Calibri" w:cs="Arial"/>
          <w:sz w:val="36"/>
          <w:szCs w:val="36"/>
          <w:lang w:val="es-AR"/>
        </w:rPr>
        <w:t>3.</w:t>
      </w:r>
      <w:r w:rsidRPr="00035DE3">
        <w:rPr>
          <w:rFonts w:ascii="Calibri" w:hAnsi="Calibri" w:cs="Arial"/>
          <w:sz w:val="36"/>
          <w:szCs w:val="36"/>
          <w:lang w:val="es-AR"/>
        </w:rPr>
        <w:tab/>
        <w:t>Región: NEA (Noreste Argentino)</w:t>
      </w:r>
    </w:p>
    <w:p w:rsidR="001008C7" w:rsidRPr="00035DE3" w:rsidRDefault="001008C7" w:rsidP="001008C7">
      <w:pPr>
        <w:pBdr>
          <w:top w:val="single" w:sz="4" w:space="1" w:color="auto"/>
          <w:left w:val="single" w:sz="4" w:space="4" w:color="auto"/>
          <w:bottom w:val="single" w:sz="4" w:space="0" w:color="auto"/>
          <w:right w:val="single" w:sz="4" w:space="4" w:color="auto"/>
        </w:pBdr>
        <w:jc w:val="both"/>
        <w:rPr>
          <w:rFonts w:ascii="Calibri" w:hAnsi="Calibri" w:cs="Arial"/>
          <w:sz w:val="36"/>
          <w:szCs w:val="36"/>
          <w:lang w:val="es-AR"/>
        </w:rPr>
      </w:pPr>
      <w:r w:rsidRPr="00035DE3">
        <w:rPr>
          <w:rFonts w:ascii="Calibri" w:hAnsi="Calibri" w:cs="Arial"/>
          <w:sz w:val="36"/>
          <w:szCs w:val="36"/>
          <w:lang w:val="es-AR"/>
        </w:rPr>
        <w:t>4.</w:t>
      </w:r>
      <w:r w:rsidRPr="00035DE3">
        <w:rPr>
          <w:rFonts w:ascii="Calibri" w:hAnsi="Calibri" w:cs="Arial"/>
          <w:sz w:val="36"/>
          <w:szCs w:val="36"/>
          <w:lang w:val="es-AR"/>
        </w:rPr>
        <w:tab/>
        <w:t>Región: Patagónica.</w:t>
      </w:r>
    </w:p>
    <w:p w:rsidR="001008C7" w:rsidRPr="00035DE3" w:rsidRDefault="001008C7" w:rsidP="001008C7">
      <w:pPr>
        <w:pBdr>
          <w:top w:val="single" w:sz="4" w:space="1" w:color="auto"/>
          <w:left w:val="single" w:sz="4" w:space="4" w:color="auto"/>
          <w:bottom w:val="single" w:sz="4" w:space="0" w:color="auto"/>
          <w:right w:val="single" w:sz="4" w:space="4" w:color="auto"/>
        </w:pBdr>
        <w:jc w:val="both"/>
        <w:rPr>
          <w:rFonts w:ascii="Calibri" w:hAnsi="Calibri" w:cs="Arial"/>
          <w:sz w:val="36"/>
          <w:szCs w:val="36"/>
          <w:lang w:val="es-AR"/>
        </w:rPr>
      </w:pPr>
      <w:r w:rsidRPr="00035DE3">
        <w:rPr>
          <w:rFonts w:ascii="Calibri" w:hAnsi="Calibri" w:cs="Arial"/>
          <w:sz w:val="36"/>
          <w:szCs w:val="36"/>
          <w:lang w:val="es-AR"/>
        </w:rPr>
        <w:t>5.</w:t>
      </w:r>
      <w:r w:rsidRPr="00035DE3">
        <w:rPr>
          <w:rFonts w:ascii="Calibri" w:hAnsi="Calibri" w:cs="Arial"/>
          <w:sz w:val="36"/>
          <w:szCs w:val="36"/>
          <w:lang w:val="es-AR"/>
        </w:rPr>
        <w:tab/>
        <w:t>Región: NOA (Noroeste Argentino)</w:t>
      </w:r>
    </w:p>
    <w:p w:rsidR="001008C7" w:rsidRDefault="001008C7" w:rsidP="001008C7">
      <w:pPr>
        <w:pBdr>
          <w:top w:val="single" w:sz="4" w:space="1" w:color="auto"/>
          <w:left w:val="single" w:sz="4" w:space="4" w:color="auto"/>
          <w:bottom w:val="single" w:sz="4" w:space="0" w:color="auto"/>
          <w:right w:val="single" w:sz="4" w:space="4" w:color="auto"/>
        </w:pBdr>
        <w:jc w:val="both"/>
        <w:rPr>
          <w:rFonts w:ascii="Calibri" w:hAnsi="Calibri" w:cs="Arial"/>
          <w:sz w:val="36"/>
          <w:szCs w:val="36"/>
          <w:lang w:val="es-AR"/>
        </w:rPr>
      </w:pPr>
      <w:r w:rsidRPr="00035DE3">
        <w:rPr>
          <w:rFonts w:ascii="Calibri" w:hAnsi="Calibri" w:cs="Arial"/>
          <w:sz w:val="36"/>
          <w:szCs w:val="36"/>
          <w:lang w:val="es-AR"/>
        </w:rPr>
        <w:t>6.</w:t>
      </w:r>
      <w:r w:rsidRPr="00035DE3">
        <w:rPr>
          <w:rFonts w:ascii="Calibri" w:hAnsi="Calibri" w:cs="Arial"/>
          <w:sz w:val="36"/>
          <w:szCs w:val="36"/>
          <w:lang w:val="es-AR"/>
        </w:rPr>
        <w:tab/>
        <w:t>Región: Cuyo.</w:t>
      </w:r>
    </w:p>
    <w:p w:rsidR="001008C7" w:rsidRPr="00396F73" w:rsidRDefault="001008C7" w:rsidP="001008C7">
      <w:pPr>
        <w:jc w:val="center"/>
        <w:rPr>
          <w:rFonts w:ascii="Arial" w:hAnsi="Arial" w:cs="Arial"/>
          <w:b/>
          <w:u w:val="single"/>
        </w:rPr>
      </w:pPr>
      <w:r>
        <w:rPr>
          <w:rFonts w:ascii="Calibri" w:hAnsi="Calibri" w:cs="Arial"/>
          <w:b/>
          <w:noProof/>
          <w:sz w:val="56"/>
          <w:szCs w:val="56"/>
          <w:lang w:val="es-AR" w:eastAsia="es-AR"/>
        </w:rPr>
        <w:lastRenderedPageBreak/>
        <w:drawing>
          <wp:inline distT="0" distB="0" distL="0" distR="0">
            <wp:extent cx="5600700" cy="8625840"/>
            <wp:effectExtent l="19050" t="0" r="19050" b="3810"/>
            <wp:docPr id="3"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9" cstate="print"/>
                    <a:srcRect b="-214"/>
                    <a:stretch>
                      <a:fillRect/>
                    </a:stretch>
                  </pic:blipFill>
                  <pic:spPr bwMode="auto">
                    <a:xfrm>
                      <a:off x="0" y="0"/>
                      <a:ext cx="5600700" cy="8625840"/>
                    </a:xfrm>
                    <a:prstGeom prst="rect">
                      <a:avLst/>
                    </a:prstGeom>
                    <a:noFill/>
                    <a:ln w="9525">
                      <a:noFill/>
                      <a:miter lim="800000"/>
                      <a:headEnd/>
                      <a:tailEnd/>
                    </a:ln>
                    <a:effectLst>
                      <a:outerShdw dist="35921" dir="2700000" algn="ctr" rotWithShape="0">
                        <a:srgbClr val="000000"/>
                      </a:outerShdw>
                    </a:effectLst>
                  </pic:spPr>
                </pic:pic>
              </a:graphicData>
            </a:graphic>
          </wp:inline>
        </w:drawing>
      </w:r>
      <w:r w:rsidR="00623E1D" w:rsidRPr="00623E1D">
        <w:rPr>
          <w:rFonts w:ascii="Calibri" w:hAnsi="Calibri" w:cs="Arial"/>
          <w:b/>
          <w:noProof/>
          <w:sz w:val="56"/>
          <w:szCs w:val="56"/>
          <w:lang w:eastAsia="en-US"/>
        </w:rPr>
        <w:pict>
          <v:shapetype id="_x0000_t202" coordsize="21600,21600" o:spt="202" path="m,l,21600r21600,l21600,xe">
            <v:stroke joinstyle="miter"/>
            <v:path gradientshapeok="t" o:connecttype="rect"/>
          </v:shapetype>
          <v:shape id="_x0000_s1026" type="#_x0000_t202" style="position:absolute;left:0;text-align:left;margin-left:54pt;margin-top:104.75pt;width:317.2pt;height:183.75pt;z-index:251658240;mso-height-percent:200;mso-position-horizontal-relative:text;mso-position-vertical-relative:text;mso-height-percent:200;mso-width-relative:margin;mso-height-relative:margin">
            <v:textbox style="mso-next-textbox:#_x0000_s1026;mso-fit-shape-to-text:t">
              <w:txbxContent>
                <w:p w:rsidR="001008C7" w:rsidRPr="00DA22F0" w:rsidRDefault="001008C7" w:rsidP="001008C7">
                  <w:pPr>
                    <w:jc w:val="center"/>
                    <w:rPr>
                      <w:rFonts w:ascii="Calibri" w:hAnsi="Calibri"/>
                      <w:b/>
                      <w:i/>
                      <w:sz w:val="72"/>
                      <w:szCs w:val="72"/>
                    </w:rPr>
                  </w:pPr>
                  <w:r w:rsidRPr="00DA22F0">
                    <w:rPr>
                      <w:rFonts w:ascii="Calibri" w:hAnsi="Calibri"/>
                      <w:b/>
                      <w:i/>
                      <w:sz w:val="72"/>
                      <w:szCs w:val="72"/>
                    </w:rPr>
                    <w:t>Introducción</w:t>
                  </w:r>
                  <w:r>
                    <w:rPr>
                      <w:rFonts w:ascii="Calibri" w:hAnsi="Calibri"/>
                      <w:b/>
                      <w:i/>
                      <w:sz w:val="72"/>
                      <w:szCs w:val="72"/>
                    </w:rPr>
                    <w:t xml:space="preserve"> al estudio de las </w:t>
                  </w:r>
                  <w:r w:rsidRPr="00DA22F0">
                    <w:rPr>
                      <w:rFonts w:ascii="Calibri" w:hAnsi="Calibri"/>
                      <w:b/>
                      <w:i/>
                      <w:sz w:val="72"/>
                      <w:szCs w:val="72"/>
                    </w:rPr>
                    <w:t xml:space="preserve"> Regiones Productivas de la Argentina</w:t>
                  </w:r>
                </w:p>
              </w:txbxContent>
            </v:textbox>
          </v:shape>
        </w:pict>
      </w:r>
      <w:r w:rsidRPr="00493387">
        <w:rPr>
          <w:rFonts w:ascii="Calibri" w:hAnsi="Calibri" w:cs="Arial"/>
          <w:b/>
          <w:sz w:val="56"/>
          <w:szCs w:val="56"/>
        </w:rPr>
        <w:br w:type="page"/>
      </w:r>
      <w:r w:rsidRPr="00396F73">
        <w:rPr>
          <w:rFonts w:ascii="Arial" w:hAnsi="Arial" w:cs="Arial"/>
          <w:b/>
          <w:u w:val="single"/>
        </w:rPr>
        <w:lastRenderedPageBreak/>
        <w:t>Introducción: Regiones Productivas</w:t>
      </w:r>
      <w:r w:rsidR="005C0845">
        <w:rPr>
          <w:rStyle w:val="Refdenotaalpie"/>
          <w:rFonts w:ascii="Arial" w:hAnsi="Arial" w:cs="Arial"/>
          <w:b/>
          <w:u w:val="single"/>
        </w:rPr>
        <w:footnoteReference w:id="1"/>
      </w:r>
    </w:p>
    <w:p w:rsidR="001008C7" w:rsidRPr="00396F73" w:rsidRDefault="001008C7" w:rsidP="001008C7">
      <w:pPr>
        <w:jc w:val="center"/>
        <w:rPr>
          <w:rFonts w:ascii="Arial" w:hAnsi="Arial" w:cs="Arial"/>
          <w:b/>
          <w:u w:val="single"/>
        </w:rPr>
      </w:pPr>
    </w:p>
    <w:p w:rsidR="001008C7" w:rsidRPr="00396F73" w:rsidRDefault="001008C7" w:rsidP="001008C7">
      <w:pPr>
        <w:jc w:val="both"/>
        <w:rPr>
          <w:rFonts w:ascii="Arial" w:hAnsi="Arial" w:cs="Arial"/>
        </w:rPr>
      </w:pPr>
    </w:p>
    <w:p w:rsidR="001008C7" w:rsidRPr="00396F73" w:rsidRDefault="001008C7" w:rsidP="001008C7">
      <w:pPr>
        <w:jc w:val="right"/>
        <w:rPr>
          <w:rFonts w:ascii="Arial" w:hAnsi="Arial" w:cs="Arial"/>
        </w:rPr>
      </w:pPr>
    </w:p>
    <w:p w:rsidR="001008C7" w:rsidRPr="00396F73" w:rsidRDefault="001008C7" w:rsidP="001008C7">
      <w:pPr>
        <w:jc w:val="both"/>
        <w:rPr>
          <w:rFonts w:ascii="Arial" w:hAnsi="Arial" w:cs="Arial"/>
          <w:i/>
        </w:rPr>
      </w:pPr>
      <w:r w:rsidRPr="00396F73">
        <w:rPr>
          <w:rFonts w:ascii="Arial" w:hAnsi="Arial" w:cs="Arial"/>
        </w:rPr>
        <w:t>En la primera parte de la cursada abordamos</w:t>
      </w:r>
      <w:r>
        <w:rPr>
          <w:rFonts w:ascii="Arial" w:hAnsi="Arial" w:cs="Arial"/>
        </w:rPr>
        <w:t xml:space="preserve"> diferentes temas, entre ellos </w:t>
      </w:r>
      <w:r w:rsidRPr="00396F73">
        <w:rPr>
          <w:rFonts w:ascii="Arial" w:hAnsi="Arial" w:cs="Arial"/>
        </w:rPr>
        <w:t xml:space="preserve"> la problemática de los sistemas productivos, compuestos estos por los subsistemas: </w:t>
      </w:r>
      <w:r w:rsidRPr="00396F73">
        <w:rPr>
          <w:rFonts w:ascii="Arial" w:hAnsi="Arial" w:cs="Arial"/>
          <w:i/>
        </w:rPr>
        <w:t xml:space="preserve">natural, tecnológico y socioeconómico. </w:t>
      </w:r>
    </w:p>
    <w:p w:rsidR="001008C7" w:rsidRPr="00396F73" w:rsidRDefault="001008C7" w:rsidP="001008C7">
      <w:pPr>
        <w:jc w:val="both"/>
        <w:rPr>
          <w:rFonts w:ascii="Arial" w:hAnsi="Arial" w:cs="Arial"/>
        </w:rPr>
      </w:pPr>
      <w:r w:rsidRPr="00396F73">
        <w:rPr>
          <w:rFonts w:ascii="Arial" w:hAnsi="Arial" w:cs="Arial"/>
        </w:rPr>
        <w:t>Asimismo vimos la relación de los sistemas de producción con sistemas de mayor jerarquía, que agrupamos en subsistemas del sistema agropecuario y forestal argentino.</w:t>
      </w:r>
    </w:p>
    <w:p w:rsidR="001008C7" w:rsidRPr="00396F73" w:rsidRDefault="001008C7" w:rsidP="001008C7">
      <w:pPr>
        <w:jc w:val="both"/>
        <w:rPr>
          <w:rFonts w:ascii="Arial" w:hAnsi="Arial" w:cs="Arial"/>
        </w:rPr>
      </w:pPr>
      <w:r w:rsidRPr="00396F73">
        <w:rPr>
          <w:rFonts w:ascii="Arial" w:hAnsi="Arial" w:cs="Arial"/>
        </w:rPr>
        <w:t xml:space="preserve">En la segunda a parte de la cursada ampliaremos el enfoque y estudiaremos la realidad del sector agropecuario desde una </w:t>
      </w:r>
      <w:r w:rsidRPr="00905FCC">
        <w:rPr>
          <w:rFonts w:ascii="Arial" w:hAnsi="Arial" w:cs="Arial"/>
          <w:b/>
        </w:rPr>
        <w:t>perspectiva regional</w:t>
      </w:r>
      <w:r w:rsidRPr="00396F73">
        <w:rPr>
          <w:rFonts w:ascii="Arial" w:hAnsi="Arial" w:cs="Arial"/>
        </w:rPr>
        <w:t xml:space="preserve">. </w:t>
      </w:r>
    </w:p>
    <w:p w:rsidR="001008C7" w:rsidRPr="00396F73" w:rsidRDefault="001008C7" w:rsidP="001008C7">
      <w:pPr>
        <w:jc w:val="both"/>
        <w:rPr>
          <w:rFonts w:ascii="Arial" w:hAnsi="Arial" w:cs="Arial"/>
        </w:rPr>
      </w:pPr>
    </w:p>
    <w:p w:rsidR="001008C7" w:rsidRPr="00396F73" w:rsidRDefault="001008C7" w:rsidP="001008C7">
      <w:pPr>
        <w:jc w:val="both"/>
        <w:rPr>
          <w:rFonts w:ascii="Arial" w:hAnsi="Arial" w:cs="Arial"/>
        </w:rPr>
      </w:pPr>
      <w:r w:rsidRPr="00396F73">
        <w:rPr>
          <w:rFonts w:ascii="Arial" w:hAnsi="Arial" w:cs="Arial"/>
        </w:rPr>
        <w:t xml:space="preserve">Una mirada sobre la realidad de las  actividades agropecuarias y forestales nos lleva a contemplar distintas </w:t>
      </w:r>
      <w:r w:rsidR="00921EB4">
        <w:rPr>
          <w:rFonts w:ascii="Arial" w:hAnsi="Arial" w:cs="Arial"/>
        </w:rPr>
        <w:t>escalas  o unidades</w:t>
      </w:r>
      <w:r w:rsidR="005C0845">
        <w:rPr>
          <w:rFonts w:ascii="Arial" w:hAnsi="Arial" w:cs="Arial"/>
        </w:rPr>
        <w:t xml:space="preserve"> de análisis</w:t>
      </w:r>
      <w:proofErr w:type="gramStart"/>
      <w:r w:rsidR="005C0845">
        <w:rPr>
          <w:rFonts w:ascii="Arial" w:hAnsi="Arial" w:cs="Arial"/>
        </w:rPr>
        <w:t>:</w:t>
      </w:r>
      <w:r w:rsidR="00921EB4">
        <w:rPr>
          <w:rFonts w:ascii="Arial" w:hAnsi="Arial" w:cs="Arial"/>
        </w:rPr>
        <w:t xml:space="preserve">  a</w:t>
      </w:r>
      <w:proofErr w:type="gramEnd"/>
      <w:r w:rsidR="00921EB4">
        <w:rPr>
          <w:rFonts w:ascii="Arial" w:hAnsi="Arial" w:cs="Arial"/>
        </w:rPr>
        <w:t xml:space="preserve"> nivel local, a nivel regional, </w:t>
      </w:r>
      <w:r w:rsidRPr="00396F73">
        <w:rPr>
          <w:rFonts w:ascii="Arial" w:hAnsi="Arial" w:cs="Arial"/>
        </w:rPr>
        <w:t>en el ámbito nacional</w:t>
      </w:r>
      <w:r w:rsidR="00921EB4">
        <w:rPr>
          <w:rFonts w:ascii="Arial" w:hAnsi="Arial" w:cs="Arial"/>
        </w:rPr>
        <w:t xml:space="preserve">  e</w:t>
      </w:r>
      <w:r w:rsidRPr="00396F73">
        <w:rPr>
          <w:rFonts w:ascii="Arial" w:hAnsi="Arial" w:cs="Arial"/>
        </w:rPr>
        <w:t>, internacional</w:t>
      </w:r>
      <w:r w:rsidR="00921EB4">
        <w:rPr>
          <w:rFonts w:ascii="Arial" w:hAnsi="Arial" w:cs="Arial"/>
        </w:rPr>
        <w:t xml:space="preserve">. En esas unidades de análisis  hay </w:t>
      </w:r>
      <w:r w:rsidRPr="00396F73">
        <w:rPr>
          <w:rFonts w:ascii="Arial" w:hAnsi="Arial" w:cs="Arial"/>
        </w:rPr>
        <w:t xml:space="preserve"> personas que participan en ellas</w:t>
      </w:r>
      <w:r w:rsidR="00921EB4">
        <w:rPr>
          <w:rFonts w:ascii="Arial" w:hAnsi="Arial" w:cs="Arial"/>
        </w:rPr>
        <w:t xml:space="preserve"> desde la producción </w:t>
      </w:r>
      <w:r w:rsidRPr="00396F73">
        <w:rPr>
          <w:rFonts w:ascii="Arial" w:hAnsi="Arial" w:cs="Arial"/>
        </w:rPr>
        <w:t xml:space="preserve"> hasta llegar al consumo, </w:t>
      </w:r>
      <w:r w:rsidR="00921EB4">
        <w:rPr>
          <w:rFonts w:ascii="Arial" w:hAnsi="Arial" w:cs="Arial"/>
        </w:rPr>
        <w:t xml:space="preserve">se genera empleo </w:t>
      </w:r>
      <w:r w:rsidRPr="00396F73">
        <w:rPr>
          <w:rFonts w:ascii="Arial" w:hAnsi="Arial" w:cs="Arial"/>
        </w:rPr>
        <w:t xml:space="preserve"> y </w:t>
      </w:r>
      <w:r w:rsidR="00921EB4">
        <w:rPr>
          <w:rFonts w:ascii="Arial" w:hAnsi="Arial" w:cs="Arial"/>
        </w:rPr>
        <w:t xml:space="preserve">los productos sufren </w:t>
      </w:r>
      <w:r w:rsidRPr="00396F73">
        <w:rPr>
          <w:rFonts w:ascii="Arial" w:hAnsi="Arial" w:cs="Arial"/>
        </w:rPr>
        <w:t xml:space="preserve">las transformaciones </w:t>
      </w:r>
      <w:r w:rsidR="00921EB4">
        <w:rPr>
          <w:rFonts w:ascii="Arial" w:hAnsi="Arial" w:cs="Arial"/>
        </w:rPr>
        <w:t xml:space="preserve">desde </w:t>
      </w:r>
      <w:r w:rsidRPr="00396F73">
        <w:rPr>
          <w:rFonts w:ascii="Arial" w:hAnsi="Arial" w:cs="Arial"/>
        </w:rPr>
        <w:t>la unidad de producción</w:t>
      </w:r>
      <w:r w:rsidR="00921EB4">
        <w:rPr>
          <w:rFonts w:ascii="Arial" w:hAnsi="Arial" w:cs="Arial"/>
        </w:rPr>
        <w:t xml:space="preserve"> hasta llegar al consumo</w:t>
      </w:r>
      <w:r w:rsidRPr="00396F73">
        <w:rPr>
          <w:rFonts w:ascii="Arial" w:hAnsi="Arial" w:cs="Arial"/>
        </w:rPr>
        <w:t xml:space="preserve">. </w:t>
      </w:r>
    </w:p>
    <w:p w:rsidR="001008C7" w:rsidRPr="00396F73" w:rsidRDefault="001008C7" w:rsidP="001008C7">
      <w:pPr>
        <w:jc w:val="both"/>
        <w:rPr>
          <w:rFonts w:ascii="Arial" w:hAnsi="Arial" w:cs="Arial"/>
        </w:rPr>
      </w:pPr>
      <w:r>
        <w:rPr>
          <w:rFonts w:ascii="Arial" w:hAnsi="Arial" w:cs="Arial"/>
        </w:rPr>
        <w:t xml:space="preserve">. </w:t>
      </w:r>
    </w:p>
    <w:p w:rsidR="001008C7" w:rsidRPr="00396F73" w:rsidRDefault="00921EB4" w:rsidP="001008C7">
      <w:pPr>
        <w:jc w:val="both"/>
        <w:rPr>
          <w:rFonts w:ascii="Arial" w:hAnsi="Arial" w:cs="Arial"/>
        </w:rPr>
      </w:pPr>
      <w:r>
        <w:rPr>
          <w:rFonts w:ascii="Arial" w:hAnsi="Arial" w:cs="Arial"/>
        </w:rPr>
        <w:t>De acuerdo a ello e</w:t>
      </w:r>
      <w:r w:rsidR="001008C7" w:rsidRPr="00396F73">
        <w:rPr>
          <w:rFonts w:ascii="Arial" w:hAnsi="Arial" w:cs="Arial"/>
        </w:rPr>
        <w:t xml:space="preserve">n esta parte de la asignatura, abordaremos el estudio de la complejidad </w:t>
      </w:r>
      <w:r w:rsidR="005C0845">
        <w:rPr>
          <w:rFonts w:ascii="Arial" w:hAnsi="Arial" w:cs="Arial"/>
        </w:rPr>
        <w:t>“</w:t>
      </w:r>
      <w:r w:rsidR="00071812">
        <w:rPr>
          <w:rFonts w:ascii="Arial" w:hAnsi="Arial" w:cs="Arial"/>
        </w:rPr>
        <w:t>tranqueras haci</w:t>
      </w:r>
      <w:r w:rsidR="005C0845">
        <w:rPr>
          <w:rFonts w:ascii="Arial" w:hAnsi="Arial" w:cs="Arial"/>
        </w:rPr>
        <w:t>a afuera”</w:t>
      </w:r>
      <w:r w:rsidR="001008C7" w:rsidRPr="00396F73">
        <w:rPr>
          <w:rFonts w:ascii="Arial" w:hAnsi="Arial" w:cs="Arial"/>
        </w:rPr>
        <w:t>, analizando cada una de las regiones</w:t>
      </w:r>
      <w:r w:rsidR="00977DED">
        <w:rPr>
          <w:rFonts w:ascii="Arial" w:hAnsi="Arial" w:cs="Arial"/>
        </w:rPr>
        <w:t>/territorios</w:t>
      </w:r>
      <w:r w:rsidR="001008C7" w:rsidRPr="00396F73">
        <w:rPr>
          <w:rFonts w:ascii="Arial" w:hAnsi="Arial" w:cs="Arial"/>
        </w:rPr>
        <w:t xml:space="preserve"> de nuestro país</w:t>
      </w:r>
      <w:r w:rsidR="00977DED">
        <w:rPr>
          <w:rFonts w:ascii="Arial" w:hAnsi="Arial" w:cs="Arial"/>
        </w:rPr>
        <w:t xml:space="preserve"> Ese estudio comprenderá la aplicación de un enfoque </w:t>
      </w:r>
      <w:proofErr w:type="gramStart"/>
      <w:r w:rsidR="00977DED">
        <w:rPr>
          <w:rFonts w:ascii="Arial" w:hAnsi="Arial" w:cs="Arial"/>
        </w:rPr>
        <w:t>( una</w:t>
      </w:r>
      <w:proofErr w:type="gramEnd"/>
      <w:r w:rsidR="00977DED">
        <w:rPr>
          <w:rFonts w:ascii="Arial" w:hAnsi="Arial" w:cs="Arial"/>
        </w:rPr>
        <w:t xml:space="preserve"> manera de ver la realidad), y haremos actividades de </w:t>
      </w:r>
      <w:r w:rsidR="00071812">
        <w:rPr>
          <w:rFonts w:ascii="Arial" w:hAnsi="Arial" w:cs="Arial"/>
        </w:rPr>
        <w:t>análisis</w:t>
      </w:r>
      <w:r w:rsidR="00977DED">
        <w:rPr>
          <w:rFonts w:ascii="Arial" w:hAnsi="Arial" w:cs="Arial"/>
        </w:rPr>
        <w:t xml:space="preserve"> de distintas dimensiones de las regiones que abordaremos  </w:t>
      </w:r>
    </w:p>
    <w:p w:rsidR="003D5AA1" w:rsidRDefault="00071812" w:rsidP="00071812">
      <w:pPr>
        <w:jc w:val="both"/>
        <w:rPr>
          <w:rFonts w:ascii="Arial" w:hAnsi="Arial" w:cs="Arial"/>
        </w:rPr>
      </w:pPr>
      <w:r>
        <w:rPr>
          <w:rFonts w:ascii="Arial" w:hAnsi="Arial" w:cs="Arial"/>
        </w:rPr>
        <w:t>Sobre el concepto de región hay distintas corrientes de pensamiento</w:t>
      </w:r>
      <w:r>
        <w:rPr>
          <w:rStyle w:val="Refdenotaalpie"/>
          <w:rFonts w:ascii="Arial" w:hAnsi="Arial" w:cs="Arial"/>
        </w:rPr>
        <w:footnoteReference w:id="2"/>
      </w:r>
      <w:r>
        <w:rPr>
          <w:rFonts w:ascii="Arial" w:hAnsi="Arial" w:cs="Arial"/>
        </w:rPr>
        <w:t xml:space="preserve"> .</w:t>
      </w:r>
      <w:r w:rsidR="00977DED">
        <w:rPr>
          <w:rFonts w:ascii="Arial" w:hAnsi="Arial" w:cs="Arial"/>
        </w:rPr>
        <w:t>L</w:t>
      </w:r>
      <w:r w:rsidR="001008C7" w:rsidRPr="00396F73">
        <w:rPr>
          <w:rFonts w:ascii="Arial" w:hAnsi="Arial" w:cs="Arial"/>
        </w:rPr>
        <w:t xml:space="preserve">as regiones están definidas en primera instancia por </w:t>
      </w:r>
      <w:r w:rsidR="004321DC" w:rsidRPr="004321DC">
        <w:rPr>
          <w:rFonts w:ascii="Arial" w:hAnsi="Arial" w:cs="Arial"/>
          <w:b/>
        </w:rPr>
        <w:t>factores ecológicos, temperaturas medias anuales y precipitaciones principalmente, que condicionarán determinadas producciones</w:t>
      </w:r>
      <w:r w:rsidR="00977DED">
        <w:rPr>
          <w:rFonts w:ascii="Arial" w:hAnsi="Arial" w:cs="Arial"/>
        </w:rPr>
        <w:t xml:space="preserve"> </w:t>
      </w:r>
      <w:r w:rsidR="005C0845">
        <w:rPr>
          <w:rFonts w:ascii="Arial" w:hAnsi="Arial" w:cs="Arial"/>
        </w:rPr>
        <w:t>(aquí</w:t>
      </w:r>
      <w:r w:rsidR="00977DED">
        <w:rPr>
          <w:rFonts w:ascii="Arial" w:hAnsi="Arial" w:cs="Arial"/>
        </w:rPr>
        <w:t xml:space="preserve"> el foco está puesto en la diferenciación geográfica)</w:t>
      </w:r>
      <w:r w:rsidR="001008C7" w:rsidRPr="00396F73">
        <w:rPr>
          <w:rFonts w:ascii="Arial" w:hAnsi="Arial" w:cs="Arial"/>
        </w:rPr>
        <w:t xml:space="preserve"> </w:t>
      </w:r>
      <w:r w:rsidR="00977DED">
        <w:rPr>
          <w:rFonts w:ascii="Arial" w:hAnsi="Arial" w:cs="Arial"/>
        </w:rPr>
        <w:t xml:space="preserve"> </w:t>
      </w:r>
    </w:p>
    <w:p w:rsidR="00977DED" w:rsidRPr="003D5AA1" w:rsidRDefault="00071812" w:rsidP="00071812">
      <w:pPr>
        <w:jc w:val="both"/>
        <w:rPr>
          <w:rFonts w:ascii="Arial" w:hAnsi="Arial" w:cs="Arial"/>
          <w:b/>
        </w:rPr>
      </w:pPr>
      <w:r>
        <w:rPr>
          <w:rFonts w:ascii="Arial" w:hAnsi="Arial" w:cs="Arial"/>
        </w:rPr>
        <w:t xml:space="preserve">Otras corrientes se refieren a región  no solo a </w:t>
      </w:r>
      <w:r w:rsidRPr="00071812">
        <w:rPr>
          <w:rFonts w:ascii="Arial" w:hAnsi="Arial" w:cs="Arial"/>
        </w:rPr>
        <w:t>una porción de espacio delimitada por criterios</w:t>
      </w:r>
      <w:r>
        <w:rPr>
          <w:rFonts w:ascii="Arial" w:hAnsi="Arial" w:cs="Arial"/>
        </w:rPr>
        <w:t xml:space="preserve"> </w:t>
      </w:r>
      <w:r w:rsidRPr="00071812">
        <w:rPr>
          <w:rFonts w:ascii="Arial" w:hAnsi="Arial" w:cs="Arial"/>
        </w:rPr>
        <w:t xml:space="preserve">político-administrativos, sino como un </w:t>
      </w:r>
      <w:r w:rsidR="004321DC" w:rsidRPr="004321DC">
        <w:rPr>
          <w:rFonts w:ascii="Arial" w:hAnsi="Arial" w:cs="Arial"/>
          <w:b/>
        </w:rPr>
        <w:t>espacio relacional, de extensión variable y cambiante, donde se concentran las fuerzas económicas</w:t>
      </w:r>
      <w:r w:rsidRPr="00071812">
        <w:rPr>
          <w:rFonts w:ascii="Arial" w:hAnsi="Arial" w:cs="Arial"/>
        </w:rPr>
        <w:t xml:space="preserve"> (capital, mercado de </w:t>
      </w:r>
      <w:proofErr w:type="spellStart"/>
      <w:r w:rsidRPr="00071812">
        <w:rPr>
          <w:rFonts w:ascii="Arial" w:hAnsi="Arial" w:cs="Arial"/>
        </w:rPr>
        <w:t>trabajo,infraestructuras</w:t>
      </w:r>
      <w:proofErr w:type="spellEnd"/>
      <w:r w:rsidRPr="00071812">
        <w:rPr>
          <w:rFonts w:ascii="Arial" w:hAnsi="Arial" w:cs="Arial"/>
        </w:rPr>
        <w:t>)</w:t>
      </w:r>
      <w:r>
        <w:rPr>
          <w:rFonts w:ascii="Arial" w:hAnsi="Arial" w:cs="Arial"/>
        </w:rPr>
        <w:t xml:space="preserve">, y donde existen </w:t>
      </w:r>
      <w:r w:rsidR="004321DC" w:rsidRPr="004321DC">
        <w:rPr>
          <w:rFonts w:ascii="Arial" w:hAnsi="Arial" w:cs="Arial"/>
          <w:b/>
        </w:rPr>
        <w:t>procesos de acumulación variables</w:t>
      </w:r>
    </w:p>
    <w:p w:rsidR="00977DED" w:rsidRPr="003D5AA1" w:rsidRDefault="00977DED" w:rsidP="00977DED">
      <w:pPr>
        <w:jc w:val="both"/>
        <w:rPr>
          <w:rFonts w:ascii="Arial" w:hAnsi="Arial" w:cs="Arial"/>
          <w:b/>
        </w:rPr>
      </w:pPr>
    </w:p>
    <w:p w:rsidR="00977DED" w:rsidRDefault="00977DED" w:rsidP="00977DED">
      <w:pPr>
        <w:jc w:val="both"/>
        <w:rPr>
          <w:rFonts w:ascii="Arial" w:hAnsi="Arial" w:cs="Arial"/>
        </w:rPr>
      </w:pPr>
      <w:r>
        <w:rPr>
          <w:rFonts w:ascii="Arial" w:hAnsi="Arial" w:cs="Arial"/>
        </w:rPr>
        <w:t xml:space="preserve">Otros autores </w:t>
      </w:r>
      <w:proofErr w:type="gramStart"/>
      <w:r>
        <w:rPr>
          <w:rFonts w:ascii="Arial" w:hAnsi="Arial" w:cs="Arial"/>
        </w:rPr>
        <w:t>( INTA</w:t>
      </w:r>
      <w:proofErr w:type="gramEnd"/>
      <w:r>
        <w:rPr>
          <w:rFonts w:ascii="Arial" w:hAnsi="Arial" w:cs="Arial"/>
        </w:rPr>
        <w:t xml:space="preserve"> 2007,pp3) se refieren al concepto de  </w:t>
      </w:r>
      <w:r w:rsidR="00A54B32" w:rsidRPr="00A54B32">
        <w:rPr>
          <w:rFonts w:ascii="Arial" w:hAnsi="Arial" w:cs="Arial"/>
          <w:b/>
        </w:rPr>
        <w:t>territorio</w:t>
      </w:r>
      <w:r>
        <w:rPr>
          <w:rFonts w:ascii="Arial" w:hAnsi="Arial" w:cs="Arial"/>
        </w:rPr>
        <w:t xml:space="preserve">  entendido como el</w:t>
      </w:r>
      <w:r w:rsidRPr="00977DED">
        <w:rPr>
          <w:rFonts w:ascii="Arial" w:hAnsi="Arial" w:cs="Arial"/>
        </w:rPr>
        <w:t xml:space="preserve"> espacio geográfico caracterizado</w:t>
      </w:r>
      <w:r>
        <w:rPr>
          <w:rFonts w:ascii="Arial" w:hAnsi="Arial" w:cs="Arial"/>
        </w:rPr>
        <w:t xml:space="preserve"> </w:t>
      </w:r>
      <w:r w:rsidRPr="00977DED">
        <w:rPr>
          <w:rFonts w:ascii="Arial" w:hAnsi="Arial" w:cs="Arial"/>
        </w:rPr>
        <w:t>por:</w:t>
      </w:r>
      <w:r>
        <w:rPr>
          <w:rFonts w:ascii="Arial" w:hAnsi="Arial" w:cs="Arial"/>
        </w:rPr>
        <w:t xml:space="preserve"> </w:t>
      </w:r>
    </w:p>
    <w:p w:rsidR="00977DED" w:rsidRDefault="00977DED" w:rsidP="00977DED">
      <w:pPr>
        <w:jc w:val="both"/>
        <w:rPr>
          <w:rFonts w:ascii="Arial" w:hAnsi="Arial" w:cs="Arial"/>
        </w:rPr>
      </w:pPr>
      <w:r w:rsidRPr="00977DED">
        <w:rPr>
          <w:rFonts w:ascii="Arial" w:hAnsi="Arial" w:cs="Arial"/>
        </w:rPr>
        <w:t>- la existencia de una base de</w:t>
      </w:r>
      <w:r>
        <w:rPr>
          <w:rFonts w:ascii="Arial" w:hAnsi="Arial" w:cs="Arial"/>
        </w:rPr>
        <w:t xml:space="preserve"> </w:t>
      </w:r>
      <w:r w:rsidRPr="00977DED">
        <w:rPr>
          <w:rFonts w:ascii="Arial" w:hAnsi="Arial" w:cs="Arial"/>
        </w:rPr>
        <w:t>recursos naturales específica;</w:t>
      </w:r>
      <w:r>
        <w:rPr>
          <w:rFonts w:ascii="Arial" w:hAnsi="Arial" w:cs="Arial"/>
        </w:rPr>
        <w:t xml:space="preserve"> </w:t>
      </w:r>
      <w:r w:rsidRPr="00977DED">
        <w:rPr>
          <w:rFonts w:ascii="Arial" w:hAnsi="Arial" w:cs="Arial"/>
        </w:rPr>
        <w:t>- una identidad (entendida como</w:t>
      </w:r>
      <w:r>
        <w:rPr>
          <w:rFonts w:ascii="Arial" w:hAnsi="Arial" w:cs="Arial"/>
        </w:rPr>
        <w:t xml:space="preserve"> </w:t>
      </w:r>
      <w:r w:rsidRPr="00977DED">
        <w:rPr>
          <w:rFonts w:ascii="Arial" w:hAnsi="Arial" w:cs="Arial"/>
        </w:rPr>
        <w:t>historia y cultura locales) particular;</w:t>
      </w:r>
      <w:r>
        <w:rPr>
          <w:rFonts w:ascii="Arial" w:hAnsi="Arial" w:cs="Arial"/>
        </w:rPr>
        <w:t xml:space="preserve"> </w:t>
      </w:r>
    </w:p>
    <w:p w:rsidR="00977DED" w:rsidRDefault="00977DED" w:rsidP="00977DED">
      <w:pPr>
        <w:jc w:val="both"/>
        <w:rPr>
          <w:rFonts w:ascii="Arial" w:hAnsi="Arial" w:cs="Arial"/>
        </w:rPr>
      </w:pPr>
      <w:r w:rsidRPr="00977DED">
        <w:rPr>
          <w:rFonts w:ascii="Arial" w:hAnsi="Arial" w:cs="Arial"/>
        </w:rPr>
        <w:lastRenderedPageBreak/>
        <w:t>- relaciones sociales, instituciones</w:t>
      </w:r>
      <w:r>
        <w:rPr>
          <w:rFonts w:ascii="Arial" w:hAnsi="Arial" w:cs="Arial"/>
        </w:rPr>
        <w:t xml:space="preserve"> </w:t>
      </w:r>
      <w:r w:rsidRPr="00977DED">
        <w:rPr>
          <w:rFonts w:ascii="Arial" w:hAnsi="Arial" w:cs="Arial"/>
        </w:rPr>
        <w:t>y formas de organización</w:t>
      </w:r>
      <w:r>
        <w:rPr>
          <w:rFonts w:ascii="Arial" w:hAnsi="Arial" w:cs="Arial"/>
        </w:rPr>
        <w:t xml:space="preserve"> </w:t>
      </w:r>
      <w:r w:rsidRPr="00977DED">
        <w:rPr>
          <w:rFonts w:ascii="Arial" w:hAnsi="Arial" w:cs="Arial"/>
        </w:rPr>
        <w:t>propias, conformando un tejido</w:t>
      </w:r>
      <w:r>
        <w:rPr>
          <w:rFonts w:ascii="Arial" w:hAnsi="Arial" w:cs="Arial"/>
        </w:rPr>
        <w:t xml:space="preserve"> </w:t>
      </w:r>
      <w:r w:rsidRPr="00977DED">
        <w:rPr>
          <w:rFonts w:ascii="Arial" w:hAnsi="Arial" w:cs="Arial"/>
        </w:rPr>
        <w:t xml:space="preserve">o entramado </w:t>
      </w:r>
      <w:proofErr w:type="spellStart"/>
      <w:r w:rsidRPr="00977DED">
        <w:rPr>
          <w:rFonts w:ascii="Arial" w:hAnsi="Arial" w:cs="Arial"/>
        </w:rPr>
        <w:t>socioinstitucional</w:t>
      </w:r>
      <w:proofErr w:type="spellEnd"/>
      <w:r>
        <w:rPr>
          <w:rFonts w:ascii="Arial" w:hAnsi="Arial" w:cs="Arial"/>
        </w:rPr>
        <w:t xml:space="preserve"> </w:t>
      </w:r>
      <w:r w:rsidRPr="00977DED">
        <w:rPr>
          <w:rFonts w:ascii="Arial" w:hAnsi="Arial" w:cs="Arial"/>
        </w:rPr>
        <w:t>(resultado de las diversas interacciones</w:t>
      </w:r>
      <w:r>
        <w:rPr>
          <w:rFonts w:ascii="Arial" w:hAnsi="Arial" w:cs="Arial"/>
        </w:rPr>
        <w:t xml:space="preserve"> </w:t>
      </w:r>
      <w:r w:rsidRPr="00977DED">
        <w:rPr>
          <w:rFonts w:ascii="Arial" w:hAnsi="Arial" w:cs="Arial"/>
        </w:rPr>
        <w:t>entre los actores e</w:t>
      </w:r>
      <w:r>
        <w:rPr>
          <w:rFonts w:ascii="Arial" w:hAnsi="Arial" w:cs="Arial"/>
        </w:rPr>
        <w:t xml:space="preserve"> </w:t>
      </w:r>
      <w:r w:rsidRPr="00977DED">
        <w:rPr>
          <w:rFonts w:ascii="Arial" w:hAnsi="Arial" w:cs="Arial"/>
        </w:rPr>
        <w:t>instituciones) característico de</w:t>
      </w:r>
      <w:r>
        <w:rPr>
          <w:rFonts w:ascii="Arial" w:hAnsi="Arial" w:cs="Arial"/>
        </w:rPr>
        <w:t xml:space="preserve"> </w:t>
      </w:r>
      <w:r w:rsidRPr="00977DED">
        <w:rPr>
          <w:rFonts w:ascii="Arial" w:hAnsi="Arial" w:cs="Arial"/>
        </w:rPr>
        <w:t>ese lugar; y</w:t>
      </w:r>
      <w:r>
        <w:rPr>
          <w:rFonts w:ascii="Arial" w:hAnsi="Arial" w:cs="Arial"/>
        </w:rPr>
        <w:t xml:space="preserve"> </w:t>
      </w:r>
    </w:p>
    <w:p w:rsidR="00977DED" w:rsidRPr="00977DED" w:rsidRDefault="00977DED" w:rsidP="00977DED">
      <w:pPr>
        <w:jc w:val="both"/>
        <w:rPr>
          <w:rFonts w:ascii="Arial" w:hAnsi="Arial" w:cs="Arial"/>
        </w:rPr>
      </w:pPr>
      <w:r w:rsidRPr="00977DED">
        <w:rPr>
          <w:rFonts w:ascii="Arial" w:hAnsi="Arial" w:cs="Arial"/>
        </w:rPr>
        <w:t>- determinadas formas de producción,</w:t>
      </w:r>
      <w:r>
        <w:rPr>
          <w:rFonts w:ascii="Arial" w:hAnsi="Arial" w:cs="Arial"/>
        </w:rPr>
        <w:t xml:space="preserve"> </w:t>
      </w:r>
      <w:r w:rsidRPr="00977DED">
        <w:rPr>
          <w:rFonts w:ascii="Arial" w:hAnsi="Arial" w:cs="Arial"/>
        </w:rPr>
        <w:t>intercambio y distribución</w:t>
      </w:r>
      <w:r>
        <w:rPr>
          <w:rFonts w:ascii="Arial" w:hAnsi="Arial" w:cs="Arial"/>
        </w:rPr>
        <w:t xml:space="preserve"> </w:t>
      </w:r>
      <w:r w:rsidRPr="00977DED">
        <w:rPr>
          <w:rFonts w:ascii="Arial" w:hAnsi="Arial" w:cs="Arial"/>
        </w:rPr>
        <w:t>del ingreso.</w:t>
      </w:r>
    </w:p>
    <w:p w:rsidR="00977DED" w:rsidRDefault="00977DED" w:rsidP="00977DED">
      <w:pPr>
        <w:jc w:val="both"/>
        <w:rPr>
          <w:rFonts w:ascii="Arial" w:hAnsi="Arial" w:cs="Arial"/>
        </w:rPr>
      </w:pPr>
    </w:p>
    <w:p w:rsidR="00E452A9" w:rsidRPr="00396F73" w:rsidRDefault="00E452A9" w:rsidP="00977DED">
      <w:pPr>
        <w:jc w:val="both"/>
        <w:rPr>
          <w:rFonts w:ascii="Arial" w:hAnsi="Arial" w:cs="Arial"/>
        </w:rPr>
      </w:pPr>
      <w:r w:rsidRPr="00E452A9">
        <w:rPr>
          <w:rFonts w:ascii="Arial" w:hAnsi="Arial" w:cs="Arial"/>
        </w:rPr>
        <w:t>En algunas de las propuestas más difundidas, un territorio se construye mediante una determinada relación social: la territorialidad, una estrategia orientada a afectar y controlar recursos y personas en un área identificada, apropiada y delimitada; es un ámbito geográfico definido por y a partir de relaciones de poder que presupone un agente social activo, que controla un área; es un área diferenciada por alguna clase de límite (</w:t>
      </w:r>
      <w:proofErr w:type="spellStart"/>
      <w:r w:rsidRPr="00E452A9">
        <w:rPr>
          <w:rFonts w:ascii="Arial" w:hAnsi="Arial" w:cs="Arial"/>
        </w:rPr>
        <w:t>Raffestin</w:t>
      </w:r>
      <w:proofErr w:type="spellEnd"/>
      <w:r w:rsidRPr="00E452A9">
        <w:rPr>
          <w:rFonts w:ascii="Arial" w:hAnsi="Arial" w:cs="Arial"/>
        </w:rPr>
        <w:t xml:space="preserve"> 1980; </w:t>
      </w:r>
      <w:proofErr w:type="spellStart"/>
      <w:r w:rsidRPr="00E452A9">
        <w:rPr>
          <w:rFonts w:ascii="Arial" w:hAnsi="Arial" w:cs="Arial"/>
        </w:rPr>
        <w:t>Sack</w:t>
      </w:r>
      <w:proofErr w:type="spellEnd"/>
      <w:r w:rsidRPr="00E452A9">
        <w:rPr>
          <w:rFonts w:ascii="Arial" w:hAnsi="Arial" w:cs="Arial"/>
        </w:rPr>
        <w:t xml:space="preserve"> 1986; </w:t>
      </w:r>
      <w:proofErr w:type="spellStart"/>
      <w:r w:rsidRPr="00E452A9">
        <w:rPr>
          <w:rFonts w:ascii="Arial" w:hAnsi="Arial" w:cs="Arial"/>
        </w:rPr>
        <w:t>Lopes</w:t>
      </w:r>
      <w:proofErr w:type="spellEnd"/>
      <w:r w:rsidRPr="00E452A9">
        <w:rPr>
          <w:rFonts w:ascii="Arial" w:hAnsi="Arial" w:cs="Arial"/>
        </w:rPr>
        <w:t xml:space="preserve"> de Souza 1995). En este sentido, un territorio, como entidad </w:t>
      </w:r>
      <w:proofErr w:type="spellStart"/>
      <w:r w:rsidRPr="00E452A9">
        <w:rPr>
          <w:rFonts w:ascii="Arial" w:hAnsi="Arial" w:cs="Arial"/>
        </w:rPr>
        <w:t>geohistórica</w:t>
      </w:r>
      <w:proofErr w:type="spellEnd"/>
      <w:r w:rsidRPr="00E452A9">
        <w:rPr>
          <w:rFonts w:ascii="Arial" w:hAnsi="Arial" w:cs="Arial"/>
        </w:rPr>
        <w:t>, puede concebirse a la vez como una región: un espacio diferenciado. Una región es entonces cualquier espacio donde ante todo se resalta un tipo de diferenciación; un territorio es una región en la que se focalizan las diferenciaciones definidas a partir de las relaciones de poder</w:t>
      </w:r>
      <w:r w:rsidR="00D0162A">
        <w:rPr>
          <w:rFonts w:ascii="Arial" w:hAnsi="Arial" w:cs="Arial"/>
        </w:rPr>
        <w:t>.</w:t>
      </w:r>
    </w:p>
    <w:p w:rsidR="001008C7" w:rsidRPr="00396F73" w:rsidRDefault="001008C7" w:rsidP="001008C7">
      <w:pPr>
        <w:jc w:val="both"/>
        <w:rPr>
          <w:rFonts w:ascii="Arial" w:hAnsi="Arial" w:cs="Arial"/>
        </w:rPr>
      </w:pPr>
    </w:p>
    <w:p w:rsidR="001008C7" w:rsidRPr="00396F73" w:rsidRDefault="001008C7" w:rsidP="001008C7">
      <w:pPr>
        <w:jc w:val="both"/>
        <w:rPr>
          <w:rFonts w:ascii="Arial" w:hAnsi="Arial" w:cs="Arial"/>
          <w:i/>
          <w:iCs/>
        </w:rPr>
      </w:pPr>
    </w:p>
    <w:p w:rsidR="00071812" w:rsidRDefault="001008C7" w:rsidP="001008C7">
      <w:pPr>
        <w:jc w:val="both"/>
        <w:rPr>
          <w:rFonts w:ascii="Arial" w:hAnsi="Arial" w:cs="Arial"/>
        </w:rPr>
      </w:pPr>
      <w:r w:rsidRPr="00396F73">
        <w:rPr>
          <w:rFonts w:ascii="Arial" w:hAnsi="Arial" w:cs="Arial"/>
        </w:rPr>
        <w:t xml:space="preserve">Hemos delimitado en función de nuestro objetivo, las regiones productivas utilizando como principal criterio de división  aspectos ecológicos. </w:t>
      </w:r>
    </w:p>
    <w:p w:rsidR="001008C7" w:rsidRPr="00396F73" w:rsidRDefault="001008C7" w:rsidP="001008C7">
      <w:pPr>
        <w:jc w:val="both"/>
        <w:rPr>
          <w:rFonts w:ascii="Arial" w:hAnsi="Arial" w:cs="Arial"/>
        </w:rPr>
      </w:pPr>
      <w:r w:rsidRPr="00396F73">
        <w:rPr>
          <w:rFonts w:ascii="Arial" w:hAnsi="Arial" w:cs="Arial"/>
        </w:rPr>
        <w:t>Pero,</w:t>
      </w:r>
      <w:r w:rsidR="00071812">
        <w:rPr>
          <w:rFonts w:ascii="Arial" w:hAnsi="Arial" w:cs="Arial"/>
        </w:rPr>
        <w:t xml:space="preserve"> de acuerdo a lo señalado en párrafos anteriores debemos comprender además </w:t>
      </w:r>
      <w:r w:rsidRPr="00396F73">
        <w:rPr>
          <w:rFonts w:ascii="Arial" w:hAnsi="Arial" w:cs="Arial"/>
        </w:rPr>
        <w:t xml:space="preserve"> que las regiones, son a su vez escenario de diferentes pujas, acuerdos, conflictos y negociaciones. Procesos estos que si bien no abordaremos en profundidad los tendremos en cuenta como conformadores del actual espacio.</w:t>
      </w:r>
    </w:p>
    <w:p w:rsidR="001008C7" w:rsidRPr="00396F73" w:rsidRDefault="001008C7" w:rsidP="001008C7">
      <w:pPr>
        <w:jc w:val="both"/>
        <w:rPr>
          <w:rFonts w:ascii="Arial" w:hAnsi="Arial" w:cs="Arial"/>
        </w:rPr>
      </w:pPr>
    </w:p>
    <w:p w:rsidR="001008C7" w:rsidRPr="00396F73" w:rsidRDefault="001008C7" w:rsidP="001008C7">
      <w:pPr>
        <w:jc w:val="both"/>
        <w:rPr>
          <w:rFonts w:ascii="Arial" w:hAnsi="Arial" w:cs="Arial"/>
        </w:rPr>
      </w:pPr>
    </w:p>
    <w:p w:rsidR="001008C7" w:rsidRPr="00396F73" w:rsidRDefault="001008C7" w:rsidP="001008C7">
      <w:pPr>
        <w:jc w:val="both"/>
        <w:rPr>
          <w:rFonts w:ascii="Arial" w:hAnsi="Arial" w:cs="Arial"/>
        </w:rPr>
      </w:pPr>
      <w:r w:rsidRPr="00396F73">
        <w:rPr>
          <w:rFonts w:ascii="Arial" w:hAnsi="Arial" w:cs="Arial"/>
        </w:rPr>
        <w:t xml:space="preserve">Abordaremos el estudio  de la Argentina  considerando las siguientes regiones: pampeana, NEA, NOA, Cuyo y Patagonia. </w:t>
      </w:r>
    </w:p>
    <w:p w:rsidR="001008C7" w:rsidRPr="00396F73" w:rsidRDefault="001008C7" w:rsidP="001008C7">
      <w:pPr>
        <w:jc w:val="both"/>
        <w:rPr>
          <w:rFonts w:ascii="Arial" w:hAnsi="Arial" w:cs="Arial"/>
        </w:rPr>
      </w:pPr>
    </w:p>
    <w:p w:rsidR="001008C7" w:rsidRPr="00396F73" w:rsidRDefault="001008C7" w:rsidP="001008C7">
      <w:pPr>
        <w:jc w:val="both"/>
        <w:rPr>
          <w:rFonts w:ascii="Arial" w:hAnsi="Arial" w:cs="Arial"/>
          <w:b/>
        </w:rPr>
      </w:pPr>
      <w:r w:rsidRPr="00396F73">
        <w:rPr>
          <w:rFonts w:ascii="Arial" w:hAnsi="Arial" w:cs="Arial"/>
          <w:b/>
        </w:rPr>
        <w:t>Mapa 1: Regiones Productivas de la Argentina</w:t>
      </w:r>
    </w:p>
    <w:p w:rsidR="001008C7" w:rsidRPr="00396F73" w:rsidRDefault="001008C7" w:rsidP="001008C7">
      <w:pPr>
        <w:jc w:val="both"/>
        <w:rPr>
          <w:rFonts w:ascii="Arial" w:hAnsi="Arial" w:cs="Arial"/>
          <w:b/>
        </w:rPr>
      </w:pPr>
    </w:p>
    <w:p w:rsidR="001008C7" w:rsidRPr="00396F73" w:rsidRDefault="001008C7" w:rsidP="001008C7">
      <w:pPr>
        <w:jc w:val="both"/>
        <w:rPr>
          <w:rFonts w:ascii="Arial" w:hAnsi="Arial" w:cs="Arial"/>
        </w:rPr>
      </w:pPr>
      <w:r w:rsidRPr="00396F73">
        <w:rPr>
          <w:rFonts w:ascii="Arial" w:hAnsi="Arial" w:cs="Arial"/>
          <w:noProof/>
          <w:lang w:val="es-AR" w:eastAsia="es-AR"/>
        </w:rPr>
        <w:lastRenderedPageBreak/>
        <w:drawing>
          <wp:inline distT="0" distB="0" distL="0" distR="0">
            <wp:extent cx="5173980" cy="7429500"/>
            <wp:effectExtent l="19050" t="0" r="7620" b="0"/>
            <wp:docPr id="4" name="Imagen 4" descr="Mapa_Regiones_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a_Regiones_Argentina"/>
                    <pic:cNvPicPr>
                      <a:picLocks noChangeAspect="1" noChangeArrowheads="1"/>
                    </pic:cNvPicPr>
                  </pic:nvPicPr>
                  <pic:blipFill>
                    <a:blip r:embed="rId10" cstate="print"/>
                    <a:srcRect/>
                    <a:stretch>
                      <a:fillRect/>
                    </a:stretch>
                  </pic:blipFill>
                  <pic:spPr bwMode="auto">
                    <a:xfrm>
                      <a:off x="0" y="0"/>
                      <a:ext cx="5173980" cy="7429500"/>
                    </a:xfrm>
                    <a:prstGeom prst="rect">
                      <a:avLst/>
                    </a:prstGeom>
                    <a:noFill/>
                    <a:ln w="9525">
                      <a:noFill/>
                      <a:miter lim="800000"/>
                      <a:headEnd/>
                      <a:tailEnd/>
                    </a:ln>
                  </pic:spPr>
                </pic:pic>
              </a:graphicData>
            </a:graphic>
          </wp:inline>
        </w:drawing>
      </w:r>
    </w:p>
    <w:p w:rsidR="001008C7" w:rsidRDefault="001008C7" w:rsidP="001008C7">
      <w:pPr>
        <w:jc w:val="both"/>
        <w:rPr>
          <w:rFonts w:ascii="Arial" w:hAnsi="Arial" w:cs="Arial"/>
        </w:rPr>
      </w:pPr>
    </w:p>
    <w:p w:rsidR="001008C7" w:rsidRDefault="001008C7" w:rsidP="001008C7">
      <w:pPr>
        <w:jc w:val="both"/>
        <w:rPr>
          <w:rFonts w:ascii="Arial" w:hAnsi="Arial" w:cs="Arial"/>
        </w:rPr>
      </w:pPr>
    </w:p>
    <w:p w:rsidR="001008C7" w:rsidRPr="00396F73" w:rsidRDefault="001008C7" w:rsidP="001008C7">
      <w:pPr>
        <w:jc w:val="both"/>
        <w:rPr>
          <w:rFonts w:ascii="Arial" w:hAnsi="Arial" w:cs="Arial"/>
        </w:rPr>
      </w:pPr>
    </w:p>
    <w:p w:rsidR="001008C7" w:rsidRPr="00396F73" w:rsidRDefault="001008C7" w:rsidP="001008C7">
      <w:pPr>
        <w:jc w:val="both"/>
        <w:rPr>
          <w:rFonts w:ascii="Arial" w:hAnsi="Arial" w:cs="Arial"/>
          <w:b/>
          <w:u w:val="single"/>
        </w:rPr>
      </w:pPr>
    </w:p>
    <w:p w:rsidR="007665C6" w:rsidRDefault="00E31806" w:rsidP="00A54B32">
      <w:pPr>
        <w:jc w:val="both"/>
        <w:rPr>
          <w:rFonts w:ascii="Arial" w:hAnsi="Arial" w:cs="Arial"/>
          <w:b/>
          <w:u w:val="single"/>
        </w:rPr>
      </w:pPr>
      <w:r>
        <w:rPr>
          <w:rFonts w:ascii="Arial" w:hAnsi="Arial" w:cs="Arial"/>
          <w:b/>
          <w:u w:val="single"/>
        </w:rPr>
        <w:lastRenderedPageBreak/>
        <w:t xml:space="preserve">Las actividades de análisis que </w:t>
      </w:r>
      <w:proofErr w:type="gramStart"/>
      <w:r>
        <w:rPr>
          <w:rFonts w:ascii="Arial" w:hAnsi="Arial" w:cs="Arial"/>
          <w:b/>
          <w:u w:val="single"/>
        </w:rPr>
        <w:t>realizaremos ,</w:t>
      </w:r>
      <w:proofErr w:type="gramEnd"/>
      <w:r>
        <w:rPr>
          <w:rFonts w:ascii="Arial" w:hAnsi="Arial" w:cs="Arial"/>
          <w:b/>
          <w:u w:val="single"/>
        </w:rPr>
        <w:t xml:space="preserve"> considerarán  las siguientes </w:t>
      </w:r>
      <w:r w:rsidR="00A54B32" w:rsidRPr="00A54B32">
        <w:rPr>
          <w:rFonts w:ascii="Arial" w:hAnsi="Arial" w:cs="Arial"/>
          <w:b/>
        </w:rPr>
        <w:t xml:space="preserve">dimensiones </w:t>
      </w:r>
      <w:r>
        <w:rPr>
          <w:rFonts w:ascii="Arial" w:hAnsi="Arial" w:cs="Arial"/>
          <w:b/>
          <w:u w:val="single"/>
        </w:rPr>
        <w:t xml:space="preserve">: </w:t>
      </w:r>
    </w:p>
    <w:p w:rsidR="007665C6" w:rsidRDefault="007665C6" w:rsidP="00A54B32">
      <w:pPr>
        <w:jc w:val="both"/>
        <w:rPr>
          <w:rFonts w:ascii="Arial" w:hAnsi="Arial" w:cs="Arial"/>
          <w:b/>
          <w:u w:val="single"/>
        </w:rPr>
      </w:pPr>
    </w:p>
    <w:p w:rsidR="00A54B32" w:rsidRPr="00D0162A" w:rsidRDefault="001008C7" w:rsidP="00D0162A">
      <w:pPr>
        <w:pStyle w:val="Prrafodelista"/>
        <w:numPr>
          <w:ilvl w:val="0"/>
          <w:numId w:val="3"/>
        </w:numPr>
        <w:jc w:val="both"/>
        <w:rPr>
          <w:rFonts w:ascii="Arial" w:hAnsi="Arial" w:cs="Arial"/>
          <w:b/>
        </w:rPr>
      </w:pPr>
      <w:r w:rsidRPr="00D0162A">
        <w:rPr>
          <w:rFonts w:ascii="Arial" w:hAnsi="Arial" w:cs="Arial"/>
          <w:b/>
        </w:rPr>
        <w:t>Condiciones naturales de producción</w:t>
      </w:r>
    </w:p>
    <w:p w:rsidR="001008C7" w:rsidRPr="00741048" w:rsidRDefault="001008C7" w:rsidP="001008C7">
      <w:pPr>
        <w:jc w:val="both"/>
        <w:rPr>
          <w:rFonts w:ascii="Arial" w:hAnsi="Arial" w:cs="Arial"/>
          <w:b/>
          <w:sz w:val="22"/>
          <w:szCs w:val="22"/>
        </w:rPr>
      </w:pPr>
      <w:r w:rsidRPr="00396F73">
        <w:rPr>
          <w:rFonts w:ascii="Arial" w:hAnsi="Arial" w:cs="Arial"/>
        </w:rPr>
        <w:t xml:space="preserve">En la introducción de esta guía mencionábamos que los principales aspectos de delimitación de las regiones productivas serían ecológicos, en el mapa que presentamos a continuación </w:t>
      </w:r>
      <w:r>
        <w:rPr>
          <w:rFonts w:ascii="Arial" w:hAnsi="Arial" w:cs="Arial"/>
        </w:rPr>
        <w:t xml:space="preserve"> en link </w:t>
      </w:r>
      <w:r w:rsidRPr="00396F73">
        <w:rPr>
          <w:rFonts w:ascii="Arial" w:hAnsi="Arial" w:cs="Arial"/>
        </w:rPr>
        <w:t>podemos observar la complejidad que tiene  nuestro país en relación a la variabilidad de climas, los que van a determinar las diferentes “</w:t>
      </w:r>
      <w:proofErr w:type="spellStart"/>
      <w:r w:rsidRPr="00396F73">
        <w:rPr>
          <w:rFonts w:ascii="Arial" w:hAnsi="Arial" w:cs="Arial"/>
        </w:rPr>
        <w:t>ecorregiones</w:t>
      </w:r>
      <w:proofErr w:type="spellEnd"/>
      <w:r w:rsidRPr="00396F73">
        <w:rPr>
          <w:rFonts w:ascii="Arial" w:hAnsi="Arial" w:cs="Arial"/>
        </w:rPr>
        <w:t xml:space="preserve">”, estas son la base de nuestra regionalización, que por cuestiones de organización y acceso a datos estadísticos hemos simplificado tomando como línea de demarcación el límite político de las principales provincias que la conforman. </w:t>
      </w:r>
      <w:r>
        <w:rPr>
          <w:rFonts w:ascii="Arial" w:hAnsi="Arial" w:cs="Arial"/>
          <w:sz w:val="22"/>
          <w:szCs w:val="22"/>
        </w:rPr>
        <w:t>(</w:t>
      </w:r>
      <w:proofErr w:type="gramStart"/>
      <w:r w:rsidRPr="00833693">
        <w:rPr>
          <w:rFonts w:ascii="Arial" w:hAnsi="Arial" w:cs="Arial"/>
          <w:sz w:val="22"/>
          <w:szCs w:val="22"/>
        </w:rPr>
        <w:t>disponible</w:t>
      </w:r>
      <w:proofErr w:type="gramEnd"/>
      <w:r w:rsidRPr="00833693">
        <w:rPr>
          <w:rFonts w:ascii="Arial" w:hAnsi="Arial" w:cs="Arial"/>
          <w:sz w:val="22"/>
          <w:szCs w:val="22"/>
        </w:rPr>
        <w:t xml:space="preserve"> en </w:t>
      </w:r>
      <w:hyperlink r:id="rId11" w:history="1">
        <w:r w:rsidRPr="00CA034A">
          <w:rPr>
            <w:rStyle w:val="Hipervnculo"/>
            <w:rFonts w:ascii="Arial" w:hAnsi="Arial" w:cs="Arial"/>
            <w:sz w:val="22"/>
            <w:szCs w:val="22"/>
          </w:rPr>
          <w:t>https://argentinaxplora.com/activida/parques/mapa_ecorregiones_parques_nacionales_argentina.htm</w:t>
        </w:r>
      </w:hyperlink>
      <w:r>
        <w:rPr>
          <w:rFonts w:ascii="Arial" w:hAnsi="Arial" w:cs="Arial"/>
          <w:sz w:val="22"/>
          <w:szCs w:val="22"/>
        </w:rPr>
        <w:t xml:space="preserve"> </w:t>
      </w:r>
      <w:r w:rsidRPr="00833693">
        <w:rPr>
          <w:rFonts w:ascii="Arial" w:hAnsi="Arial" w:cs="Arial"/>
          <w:sz w:val="22"/>
          <w:szCs w:val="22"/>
        </w:rPr>
        <w:t xml:space="preserve">)  </w:t>
      </w:r>
      <w:r w:rsidR="00A54B32" w:rsidRPr="00A54B32">
        <w:rPr>
          <w:rFonts w:ascii="Arial" w:hAnsi="Arial" w:cs="Arial"/>
          <w:b/>
          <w:sz w:val="22"/>
          <w:szCs w:val="22"/>
        </w:rPr>
        <w:t>ES MUY IMPORTANTE QUE VEAS EL LINK</w:t>
      </w:r>
      <w:r w:rsidR="00741048">
        <w:rPr>
          <w:rFonts w:ascii="Arial" w:hAnsi="Arial" w:cs="Arial"/>
          <w:b/>
          <w:sz w:val="22"/>
          <w:szCs w:val="22"/>
        </w:rPr>
        <w:t xml:space="preserve"> señalado</w:t>
      </w:r>
      <w:r w:rsidR="00A54B32" w:rsidRPr="00A54B32">
        <w:rPr>
          <w:rFonts w:ascii="Arial" w:hAnsi="Arial" w:cs="Arial"/>
          <w:b/>
          <w:sz w:val="22"/>
          <w:szCs w:val="22"/>
        </w:rPr>
        <w:t>, y que repases los distintos tipos de clima existentes en l</w:t>
      </w:r>
      <w:r w:rsidR="004C05EF">
        <w:rPr>
          <w:rFonts w:ascii="Arial" w:hAnsi="Arial" w:cs="Arial"/>
          <w:b/>
          <w:sz w:val="22"/>
          <w:szCs w:val="22"/>
        </w:rPr>
        <w:t>a</w:t>
      </w:r>
      <w:r w:rsidR="00A54B32" w:rsidRPr="00A54B32">
        <w:rPr>
          <w:rFonts w:ascii="Arial" w:hAnsi="Arial" w:cs="Arial"/>
          <w:b/>
          <w:sz w:val="22"/>
          <w:szCs w:val="22"/>
        </w:rPr>
        <w:t>s regiones</w:t>
      </w:r>
    </w:p>
    <w:p w:rsidR="001008C7" w:rsidRPr="00396F73" w:rsidRDefault="001008C7" w:rsidP="001008C7">
      <w:pPr>
        <w:jc w:val="both"/>
        <w:rPr>
          <w:rFonts w:ascii="Arial" w:hAnsi="Arial" w:cs="Arial"/>
        </w:rPr>
      </w:pPr>
    </w:p>
    <w:p w:rsidR="001008C7" w:rsidRPr="00396F73" w:rsidRDefault="001008C7" w:rsidP="001008C7">
      <w:pPr>
        <w:jc w:val="both"/>
        <w:rPr>
          <w:rFonts w:ascii="Arial" w:hAnsi="Arial" w:cs="Arial"/>
        </w:rPr>
      </w:pPr>
      <w:r w:rsidRPr="00396F73">
        <w:rPr>
          <w:rFonts w:ascii="Arial" w:hAnsi="Arial" w:cs="Arial"/>
        </w:rPr>
        <w:t xml:space="preserve">Además en el eje </w:t>
      </w:r>
      <w:r w:rsidRPr="00396F73">
        <w:rPr>
          <w:rFonts w:ascii="Arial" w:hAnsi="Arial" w:cs="Arial"/>
          <w:i/>
        </w:rPr>
        <w:t>condiciones naturales de producción,</w:t>
      </w:r>
      <w:r w:rsidRPr="00396F73">
        <w:rPr>
          <w:rFonts w:ascii="Arial" w:hAnsi="Arial" w:cs="Arial"/>
        </w:rPr>
        <w:t xml:space="preserve"> se realizará una breve descripción del clima, suelo, relieve, disponibilidad  y calidad del agua. Estos aspectos se describirán en general para </w:t>
      </w:r>
      <w:r w:rsidR="00E31806">
        <w:rPr>
          <w:rFonts w:ascii="Arial" w:hAnsi="Arial" w:cs="Arial"/>
        </w:rPr>
        <w:t xml:space="preserve">cada región que abordaremos </w:t>
      </w:r>
      <w:r w:rsidRPr="00396F73">
        <w:rPr>
          <w:rFonts w:ascii="Arial" w:hAnsi="Arial" w:cs="Arial"/>
        </w:rPr>
        <w:t xml:space="preserve"> y en particular como condicionantes de las principales producciones primarias que se desarrollan en el espacio estudiado. </w:t>
      </w:r>
    </w:p>
    <w:p w:rsidR="001008C7" w:rsidRPr="00396F73" w:rsidRDefault="001008C7" w:rsidP="001008C7">
      <w:pPr>
        <w:jc w:val="both"/>
        <w:rPr>
          <w:rFonts w:ascii="Arial" w:hAnsi="Arial" w:cs="Arial"/>
        </w:rPr>
      </w:pPr>
    </w:p>
    <w:p w:rsidR="001008C7" w:rsidRPr="00396F73" w:rsidRDefault="007665C6" w:rsidP="007665C6">
      <w:pPr>
        <w:ind w:left="360"/>
        <w:jc w:val="both"/>
        <w:rPr>
          <w:rFonts w:ascii="Arial" w:hAnsi="Arial" w:cs="Arial"/>
          <w:b/>
        </w:rPr>
      </w:pPr>
      <w:r>
        <w:rPr>
          <w:rFonts w:ascii="Arial" w:hAnsi="Arial" w:cs="Arial"/>
          <w:b/>
        </w:rPr>
        <w:t xml:space="preserve">2. </w:t>
      </w:r>
      <w:r w:rsidR="001008C7" w:rsidRPr="00396F73">
        <w:rPr>
          <w:rFonts w:ascii="Arial" w:hAnsi="Arial" w:cs="Arial"/>
          <w:b/>
        </w:rPr>
        <w:t>Construcción Social del Espacio.</w:t>
      </w:r>
    </w:p>
    <w:p w:rsidR="001008C7" w:rsidRPr="00396F73" w:rsidRDefault="001008C7" w:rsidP="001008C7">
      <w:pPr>
        <w:ind w:left="360"/>
        <w:jc w:val="both"/>
        <w:rPr>
          <w:rFonts w:ascii="Arial" w:hAnsi="Arial" w:cs="Arial"/>
          <w:b/>
        </w:rPr>
      </w:pPr>
    </w:p>
    <w:p w:rsidR="001008C7" w:rsidRDefault="001008C7" w:rsidP="001008C7">
      <w:pPr>
        <w:jc w:val="both"/>
        <w:rPr>
          <w:rFonts w:ascii="Arial" w:hAnsi="Arial" w:cs="Arial"/>
        </w:rPr>
      </w:pPr>
      <w:r w:rsidRPr="00396F73">
        <w:rPr>
          <w:rFonts w:ascii="Arial" w:hAnsi="Arial" w:cs="Arial"/>
        </w:rPr>
        <w:t xml:space="preserve">Aquí recorreremos partiendo del enfoque general presentado en el encuentro </w:t>
      </w:r>
      <w:r w:rsidRPr="00396F73">
        <w:rPr>
          <w:rFonts w:ascii="Arial" w:hAnsi="Arial" w:cs="Arial"/>
          <w:i/>
          <w:iCs/>
        </w:rPr>
        <w:t>“Evolución histórica del sector agropecuario y Forestal Argentino</w:t>
      </w:r>
      <w:r w:rsidRPr="00396F73">
        <w:rPr>
          <w:rFonts w:ascii="Arial" w:hAnsi="Arial" w:cs="Arial"/>
        </w:rPr>
        <w:t xml:space="preserve">” los principales procesos  que han ido configurando a la región en estudio. Estos procesos </w:t>
      </w:r>
      <w:r w:rsidR="00C21F74">
        <w:rPr>
          <w:rFonts w:ascii="Arial" w:hAnsi="Arial" w:cs="Arial"/>
        </w:rPr>
        <w:t>concluyen</w:t>
      </w:r>
      <w:r w:rsidRPr="00396F73">
        <w:rPr>
          <w:rFonts w:ascii="Arial" w:hAnsi="Arial" w:cs="Arial"/>
        </w:rPr>
        <w:t xml:space="preserve"> en las características sociales, económicas, productivas, culturales de la actualidad, por eso consideramos importante tenerlos en cuenta al momento de realizar este análisis.</w:t>
      </w:r>
    </w:p>
    <w:p w:rsidR="00C21F74" w:rsidRDefault="00C21F74" w:rsidP="001008C7">
      <w:pPr>
        <w:jc w:val="both"/>
        <w:rPr>
          <w:rFonts w:ascii="Arial" w:hAnsi="Arial" w:cs="Arial"/>
        </w:rPr>
      </w:pPr>
      <w:r>
        <w:rPr>
          <w:rFonts w:ascii="Arial" w:hAnsi="Arial" w:cs="Arial"/>
        </w:rPr>
        <w:t>Se pretende realizar un análisis evolutivo</w:t>
      </w:r>
      <w:r w:rsidR="00AE1541">
        <w:rPr>
          <w:rFonts w:ascii="Arial" w:hAnsi="Arial" w:cs="Arial"/>
        </w:rPr>
        <w:t xml:space="preserve"> de distintos procesos, entre </w:t>
      </w:r>
      <w:r w:rsidR="005C0845">
        <w:rPr>
          <w:rFonts w:ascii="Arial" w:hAnsi="Arial" w:cs="Arial"/>
        </w:rPr>
        <w:t>ellos:</w:t>
      </w:r>
    </w:p>
    <w:p w:rsidR="00F809BE" w:rsidRPr="00AE1541" w:rsidRDefault="00741048" w:rsidP="00AE1541">
      <w:pPr>
        <w:numPr>
          <w:ilvl w:val="0"/>
          <w:numId w:val="2"/>
        </w:numPr>
        <w:jc w:val="both"/>
        <w:rPr>
          <w:rFonts w:ascii="Arial" w:hAnsi="Arial" w:cs="Arial"/>
          <w:lang w:val="es-AR"/>
        </w:rPr>
      </w:pPr>
      <w:r w:rsidRPr="00AE1541">
        <w:rPr>
          <w:rFonts w:ascii="Arial" w:hAnsi="Arial" w:cs="Arial"/>
          <w:u w:val="single"/>
        </w:rPr>
        <w:t>Sociales:</w:t>
      </w:r>
      <w:r w:rsidRPr="00AE1541">
        <w:rPr>
          <w:rFonts w:ascii="Arial" w:hAnsi="Arial" w:cs="Arial"/>
        </w:rPr>
        <w:t xml:space="preserve"> quiénes</w:t>
      </w:r>
      <w:r w:rsidR="00AE1541">
        <w:rPr>
          <w:rFonts w:ascii="Arial" w:hAnsi="Arial" w:cs="Arial"/>
        </w:rPr>
        <w:t xml:space="preserve"> son los sujetos que participan en los circuitos productivos </w:t>
      </w:r>
      <w:r w:rsidRPr="00AE1541">
        <w:rPr>
          <w:rFonts w:ascii="Arial" w:hAnsi="Arial" w:cs="Arial"/>
        </w:rPr>
        <w:t>, dónde están</w:t>
      </w:r>
      <w:r w:rsidR="00AE1541">
        <w:rPr>
          <w:rFonts w:ascii="Arial" w:hAnsi="Arial" w:cs="Arial"/>
        </w:rPr>
        <w:t xml:space="preserve"> localizados</w:t>
      </w:r>
      <w:r w:rsidRPr="00AE1541">
        <w:rPr>
          <w:rFonts w:ascii="Arial" w:hAnsi="Arial" w:cs="Arial"/>
        </w:rPr>
        <w:t xml:space="preserve">, </w:t>
      </w:r>
    </w:p>
    <w:p w:rsidR="00F809BE" w:rsidRPr="00AE1541" w:rsidRDefault="00741048" w:rsidP="00AE1541">
      <w:pPr>
        <w:numPr>
          <w:ilvl w:val="0"/>
          <w:numId w:val="2"/>
        </w:numPr>
        <w:jc w:val="both"/>
        <w:rPr>
          <w:rFonts w:ascii="Arial" w:hAnsi="Arial" w:cs="Arial"/>
          <w:lang w:val="es-AR"/>
        </w:rPr>
      </w:pPr>
      <w:r w:rsidRPr="00AE1541">
        <w:rPr>
          <w:rFonts w:ascii="Arial" w:hAnsi="Arial" w:cs="Arial"/>
          <w:u w:val="single"/>
        </w:rPr>
        <w:t>Productivos</w:t>
      </w:r>
      <w:r w:rsidRPr="00AE1541">
        <w:rPr>
          <w:rFonts w:ascii="Arial" w:hAnsi="Arial" w:cs="Arial"/>
        </w:rPr>
        <w:t>: qué</w:t>
      </w:r>
      <w:r w:rsidR="00AE1541">
        <w:rPr>
          <w:rFonts w:ascii="Arial" w:hAnsi="Arial" w:cs="Arial"/>
        </w:rPr>
        <w:t xml:space="preserve"> se produce</w:t>
      </w:r>
      <w:r w:rsidRPr="00AE1541">
        <w:rPr>
          <w:rFonts w:ascii="Arial" w:hAnsi="Arial" w:cs="Arial"/>
        </w:rPr>
        <w:t>, cómo</w:t>
      </w:r>
      <w:r w:rsidR="00AE1541">
        <w:rPr>
          <w:rFonts w:ascii="Arial" w:hAnsi="Arial" w:cs="Arial"/>
        </w:rPr>
        <w:t xml:space="preserve"> se </w:t>
      </w:r>
      <w:r w:rsidR="004C05EF">
        <w:rPr>
          <w:rFonts w:ascii="Arial" w:hAnsi="Arial" w:cs="Arial"/>
        </w:rPr>
        <w:t>hace,</w:t>
      </w:r>
      <w:r w:rsidRPr="00AE1541">
        <w:rPr>
          <w:rFonts w:ascii="Arial" w:hAnsi="Arial" w:cs="Arial"/>
        </w:rPr>
        <w:t xml:space="preserve"> </w:t>
      </w:r>
      <w:r w:rsidR="00AE1541">
        <w:rPr>
          <w:rFonts w:ascii="Arial" w:hAnsi="Arial" w:cs="Arial"/>
        </w:rPr>
        <w:t xml:space="preserve">que producciones </w:t>
      </w:r>
      <w:r w:rsidRPr="00AE1541">
        <w:rPr>
          <w:rFonts w:ascii="Arial" w:hAnsi="Arial" w:cs="Arial"/>
        </w:rPr>
        <w:t xml:space="preserve"> se dejaron de </w:t>
      </w:r>
      <w:proofErr w:type="gramStart"/>
      <w:r w:rsidRPr="00AE1541">
        <w:rPr>
          <w:rFonts w:ascii="Arial" w:hAnsi="Arial" w:cs="Arial"/>
        </w:rPr>
        <w:t>hacer .</w:t>
      </w:r>
      <w:proofErr w:type="gramEnd"/>
      <w:r w:rsidRPr="00AE1541">
        <w:rPr>
          <w:rFonts w:ascii="Arial" w:hAnsi="Arial" w:cs="Arial"/>
        </w:rPr>
        <w:t xml:space="preserve"> </w:t>
      </w:r>
      <w:r w:rsidR="004C05EF">
        <w:rPr>
          <w:rFonts w:ascii="Arial" w:hAnsi="Arial" w:cs="Arial"/>
        </w:rPr>
        <w:t>Formas de Acceso a la tierra</w:t>
      </w:r>
    </w:p>
    <w:p w:rsidR="00F809BE" w:rsidRPr="00AE1541" w:rsidRDefault="00741048" w:rsidP="00AE1541">
      <w:pPr>
        <w:numPr>
          <w:ilvl w:val="0"/>
          <w:numId w:val="2"/>
        </w:numPr>
        <w:jc w:val="both"/>
        <w:rPr>
          <w:rFonts w:ascii="Arial" w:hAnsi="Arial" w:cs="Arial"/>
          <w:lang w:val="es-AR"/>
        </w:rPr>
      </w:pPr>
      <w:r w:rsidRPr="00AE1541">
        <w:rPr>
          <w:rFonts w:ascii="Arial" w:hAnsi="Arial" w:cs="Arial"/>
          <w:u w:val="single"/>
        </w:rPr>
        <w:t>Económicas</w:t>
      </w:r>
      <w:r w:rsidRPr="00AE1541">
        <w:rPr>
          <w:rFonts w:ascii="Arial" w:hAnsi="Arial" w:cs="Arial"/>
        </w:rPr>
        <w:t xml:space="preserve">: apoyo al sector productivo, industrias, agregado de valor, canales de comercialización, disponibilidad de servicios, cambios contextuales </w:t>
      </w:r>
    </w:p>
    <w:p w:rsidR="00F809BE" w:rsidRPr="00AE1541" w:rsidRDefault="00741048" w:rsidP="00AE1541">
      <w:pPr>
        <w:numPr>
          <w:ilvl w:val="0"/>
          <w:numId w:val="2"/>
        </w:numPr>
        <w:jc w:val="both"/>
        <w:rPr>
          <w:rFonts w:ascii="Arial" w:hAnsi="Arial" w:cs="Arial"/>
          <w:lang w:val="es-AR"/>
        </w:rPr>
      </w:pPr>
      <w:r w:rsidRPr="00AE1541">
        <w:rPr>
          <w:rFonts w:ascii="Arial" w:hAnsi="Arial" w:cs="Arial"/>
          <w:u w:val="single"/>
        </w:rPr>
        <w:t>Culturales</w:t>
      </w:r>
      <w:r w:rsidR="001A207F">
        <w:rPr>
          <w:rFonts w:ascii="Arial" w:hAnsi="Arial" w:cs="Arial"/>
          <w:u w:val="single"/>
        </w:rPr>
        <w:t xml:space="preserve"> </w:t>
      </w:r>
      <w:r w:rsidRPr="00AE1541">
        <w:rPr>
          <w:rFonts w:ascii="Arial" w:hAnsi="Arial" w:cs="Arial"/>
          <w:u w:val="single"/>
        </w:rPr>
        <w:t>:</w:t>
      </w:r>
      <w:r w:rsidR="004321DC" w:rsidRPr="004321DC">
        <w:rPr>
          <w:rFonts w:ascii="Arial" w:hAnsi="Arial" w:cs="Arial"/>
        </w:rPr>
        <w:t>migraciones,</w:t>
      </w:r>
      <w:r w:rsidRPr="00AE1541">
        <w:rPr>
          <w:rFonts w:ascii="Arial" w:hAnsi="Arial" w:cs="Arial"/>
          <w:u w:val="single"/>
        </w:rPr>
        <w:t xml:space="preserve"> </w:t>
      </w:r>
      <w:r w:rsidRPr="00AE1541">
        <w:rPr>
          <w:rFonts w:ascii="Arial" w:hAnsi="Arial" w:cs="Arial"/>
        </w:rPr>
        <w:t>formas de organización</w:t>
      </w:r>
      <w:r w:rsidR="00AE1541">
        <w:rPr>
          <w:rFonts w:ascii="Arial" w:hAnsi="Arial" w:cs="Arial"/>
        </w:rPr>
        <w:t xml:space="preserve"> ( cooperativas, </w:t>
      </w:r>
      <w:proofErr w:type="spellStart"/>
      <w:r w:rsidR="00AE1541">
        <w:rPr>
          <w:rFonts w:ascii="Arial" w:hAnsi="Arial" w:cs="Arial"/>
        </w:rPr>
        <w:t>asociaciones,etc</w:t>
      </w:r>
      <w:proofErr w:type="spellEnd"/>
      <w:r w:rsidR="00AE1541">
        <w:rPr>
          <w:rFonts w:ascii="Arial" w:hAnsi="Arial" w:cs="Arial"/>
        </w:rPr>
        <w:t>)</w:t>
      </w:r>
      <w:r w:rsidRPr="00AE1541">
        <w:rPr>
          <w:rFonts w:ascii="Arial" w:hAnsi="Arial" w:cs="Arial"/>
        </w:rPr>
        <w:t xml:space="preserve">, </w:t>
      </w:r>
      <w:r w:rsidR="00AE1541">
        <w:rPr>
          <w:rFonts w:ascii="Arial" w:hAnsi="Arial" w:cs="Arial"/>
        </w:rPr>
        <w:t xml:space="preserve">prácticas sociales ( por ejemplo yerra, fiestas </w:t>
      </w:r>
      <w:r>
        <w:rPr>
          <w:rFonts w:ascii="Arial" w:hAnsi="Arial" w:cs="Arial"/>
        </w:rPr>
        <w:t xml:space="preserve">o celebraciones </w:t>
      </w:r>
      <w:r w:rsidR="00AE1541">
        <w:rPr>
          <w:rFonts w:ascii="Arial" w:hAnsi="Arial" w:cs="Arial"/>
        </w:rPr>
        <w:t>relacionadas con las actividades que se realizan</w:t>
      </w:r>
      <w:r w:rsidRPr="00AE1541">
        <w:rPr>
          <w:rFonts w:ascii="Arial" w:hAnsi="Arial" w:cs="Arial"/>
        </w:rPr>
        <w:t>.</w:t>
      </w:r>
      <w:r w:rsidR="00AE1541">
        <w:rPr>
          <w:rFonts w:ascii="Arial" w:hAnsi="Arial" w:cs="Arial"/>
        </w:rPr>
        <w:t xml:space="preserve">, </w:t>
      </w:r>
      <w:proofErr w:type="spellStart"/>
      <w:r w:rsidR="00AE1541">
        <w:rPr>
          <w:rFonts w:ascii="Arial" w:hAnsi="Arial" w:cs="Arial"/>
        </w:rPr>
        <w:t>etc</w:t>
      </w:r>
      <w:proofErr w:type="spellEnd"/>
      <w:r w:rsidR="00AE1541">
        <w:rPr>
          <w:rFonts w:ascii="Arial" w:hAnsi="Arial" w:cs="Arial"/>
        </w:rPr>
        <w:t>)</w:t>
      </w:r>
      <w:r w:rsidRPr="00AE1541">
        <w:rPr>
          <w:rFonts w:ascii="Arial" w:hAnsi="Arial" w:cs="Arial"/>
        </w:rPr>
        <w:t xml:space="preserve"> </w:t>
      </w:r>
    </w:p>
    <w:p w:rsidR="00AE1541" w:rsidRPr="00AE1541" w:rsidRDefault="00AE1541" w:rsidP="001008C7">
      <w:pPr>
        <w:jc w:val="both"/>
        <w:rPr>
          <w:rFonts w:ascii="Arial" w:hAnsi="Arial" w:cs="Arial"/>
          <w:lang w:val="es-AR"/>
        </w:rPr>
      </w:pPr>
    </w:p>
    <w:p w:rsidR="00E31806" w:rsidRPr="00396F73" w:rsidRDefault="00E31806" w:rsidP="001008C7">
      <w:pPr>
        <w:jc w:val="both"/>
        <w:rPr>
          <w:rFonts w:ascii="Arial" w:hAnsi="Arial" w:cs="Arial"/>
        </w:rPr>
      </w:pPr>
    </w:p>
    <w:p w:rsidR="001008C7" w:rsidRPr="00396F73" w:rsidRDefault="001008C7" w:rsidP="001008C7">
      <w:pPr>
        <w:jc w:val="both"/>
        <w:rPr>
          <w:rFonts w:ascii="Arial" w:hAnsi="Arial" w:cs="Arial"/>
        </w:rPr>
      </w:pPr>
      <w:r w:rsidRPr="00396F73">
        <w:rPr>
          <w:rFonts w:ascii="Arial" w:hAnsi="Arial" w:cs="Arial"/>
        </w:rPr>
        <w:t xml:space="preserve">La configuración social del espacio determinará entre otras cosas,  la distribución de la población, las migraciones, la disponibilidad de vías de transporte, las principales actividades económicas, cómo es el desarrollo en cada región de cada </w:t>
      </w:r>
      <w:r w:rsidRPr="00396F73">
        <w:rPr>
          <w:rFonts w:ascii="Arial" w:hAnsi="Arial" w:cs="Arial"/>
        </w:rPr>
        <w:lastRenderedPageBreak/>
        <w:t>sector de la economía. En definitiva el posicionamiento de la región en el país en relación a otras.</w:t>
      </w:r>
    </w:p>
    <w:p w:rsidR="001008C7" w:rsidRPr="00396F73" w:rsidRDefault="001008C7" w:rsidP="001008C7">
      <w:pPr>
        <w:jc w:val="both"/>
        <w:rPr>
          <w:rFonts w:ascii="Arial" w:hAnsi="Arial" w:cs="Arial"/>
        </w:rPr>
      </w:pPr>
    </w:p>
    <w:p w:rsidR="001008C7" w:rsidRPr="00396F73" w:rsidRDefault="001008C7" w:rsidP="001008C7">
      <w:pPr>
        <w:jc w:val="both"/>
        <w:rPr>
          <w:rFonts w:ascii="Arial" w:hAnsi="Arial" w:cs="Arial"/>
        </w:rPr>
      </w:pPr>
      <w:r w:rsidRPr="00396F73">
        <w:rPr>
          <w:rFonts w:ascii="Arial" w:hAnsi="Arial" w:cs="Arial"/>
        </w:rPr>
        <w:t xml:space="preserve"> </w:t>
      </w:r>
    </w:p>
    <w:p w:rsidR="001008C7" w:rsidRPr="00396F73" w:rsidRDefault="007665C6" w:rsidP="007665C6">
      <w:pPr>
        <w:jc w:val="both"/>
        <w:rPr>
          <w:rFonts w:ascii="Arial" w:hAnsi="Arial" w:cs="Arial"/>
          <w:b/>
        </w:rPr>
      </w:pPr>
      <w:r>
        <w:rPr>
          <w:rFonts w:ascii="Arial" w:hAnsi="Arial" w:cs="Arial"/>
          <w:b/>
        </w:rPr>
        <w:t>3.</w:t>
      </w:r>
      <w:r w:rsidRPr="00396F73">
        <w:rPr>
          <w:rFonts w:ascii="Arial" w:hAnsi="Arial" w:cs="Arial"/>
          <w:b/>
        </w:rPr>
        <w:t xml:space="preserve"> Estructura</w:t>
      </w:r>
      <w:r w:rsidR="001008C7" w:rsidRPr="00396F73">
        <w:rPr>
          <w:rFonts w:ascii="Arial" w:hAnsi="Arial" w:cs="Arial"/>
          <w:b/>
        </w:rPr>
        <w:t xml:space="preserve"> productiva.</w:t>
      </w:r>
    </w:p>
    <w:p w:rsidR="001008C7" w:rsidRPr="00396F73" w:rsidRDefault="001008C7" w:rsidP="001008C7">
      <w:pPr>
        <w:jc w:val="both"/>
        <w:rPr>
          <w:rFonts w:ascii="Arial" w:hAnsi="Arial" w:cs="Arial"/>
        </w:rPr>
      </w:pPr>
    </w:p>
    <w:p w:rsidR="001008C7" w:rsidRPr="00396F73" w:rsidRDefault="001008C7" w:rsidP="001008C7">
      <w:pPr>
        <w:jc w:val="both"/>
        <w:rPr>
          <w:rFonts w:ascii="Arial" w:hAnsi="Arial" w:cs="Arial"/>
        </w:rPr>
      </w:pPr>
      <w:r w:rsidRPr="00396F73">
        <w:rPr>
          <w:rFonts w:ascii="Arial" w:hAnsi="Arial" w:cs="Arial"/>
        </w:rPr>
        <w:t xml:space="preserve">Esta dimensión de análisis  partirá de un enfoque general por región dónde describiremos </w:t>
      </w:r>
      <w:r w:rsidR="004321DC" w:rsidRPr="004321DC">
        <w:rPr>
          <w:rFonts w:ascii="Arial" w:hAnsi="Arial" w:cs="Arial"/>
          <w:u w:val="single"/>
        </w:rPr>
        <w:t xml:space="preserve">la </w:t>
      </w:r>
      <w:r w:rsidR="004321DC" w:rsidRPr="004321DC">
        <w:rPr>
          <w:rFonts w:ascii="Arial" w:hAnsi="Arial" w:cs="Arial"/>
          <w:b/>
          <w:u w:val="single"/>
        </w:rPr>
        <w:t>estructura agraria de cada región,</w:t>
      </w:r>
      <w:r w:rsidRPr="00383103">
        <w:rPr>
          <w:rFonts w:ascii="Arial" w:hAnsi="Arial" w:cs="Arial"/>
          <w:b/>
        </w:rPr>
        <w:t xml:space="preserve"> entendiendo a esta desde una perspectiva clásica, en la que se consideran el número de explotaciones agropecuarias, el tamaño de las mismas y la situación de tenencia</w:t>
      </w:r>
      <w:r w:rsidRPr="00396F73">
        <w:rPr>
          <w:rFonts w:ascii="Arial" w:hAnsi="Arial" w:cs="Arial"/>
        </w:rPr>
        <w:t xml:space="preserve">.  Para luego realizar un análisis particular de los principales </w:t>
      </w:r>
      <w:r w:rsidRPr="00396F73">
        <w:rPr>
          <w:rFonts w:ascii="Arial" w:hAnsi="Arial" w:cs="Arial"/>
          <w:b/>
        </w:rPr>
        <w:t>circuitos productivos</w:t>
      </w:r>
      <w:r w:rsidRPr="00396F73">
        <w:rPr>
          <w:rFonts w:ascii="Arial" w:hAnsi="Arial" w:cs="Arial"/>
        </w:rPr>
        <w:t xml:space="preserve"> desde la producción primaria hasta el consumo final del producto, lo que incluye la industrialización y diferentes instancias de comercialización, acopio, acondicionamiento, transporte, etc. </w:t>
      </w:r>
    </w:p>
    <w:p w:rsidR="00036779" w:rsidRDefault="001008C7" w:rsidP="001008C7">
      <w:pPr>
        <w:jc w:val="both"/>
        <w:rPr>
          <w:rFonts w:ascii="Arial" w:hAnsi="Arial" w:cs="Arial"/>
        </w:rPr>
      </w:pPr>
      <w:r w:rsidRPr="00396F73">
        <w:rPr>
          <w:rFonts w:ascii="Arial" w:hAnsi="Arial" w:cs="Arial"/>
        </w:rPr>
        <w:t xml:space="preserve">Se denomina </w:t>
      </w:r>
      <w:r w:rsidR="004321DC" w:rsidRPr="004321DC">
        <w:rPr>
          <w:rFonts w:ascii="Arial" w:hAnsi="Arial" w:cs="Arial"/>
          <w:b/>
          <w:u w:val="single"/>
        </w:rPr>
        <w:t>circuito productivo</w:t>
      </w:r>
      <w:r w:rsidRPr="00396F73">
        <w:rPr>
          <w:rFonts w:ascii="Arial" w:hAnsi="Arial" w:cs="Arial"/>
        </w:rPr>
        <w:t xml:space="preserve"> a un encadenamiento de eslabones o etapas que en conjunto dan lugar a un proceso de producción: -el eslabón agrícola es donde se desarrollan las actividades primarias para la producción de la materia prima. -el eslabón industrial es donde se desarrollan las actividades secundarias para la industrialización de la materia prima. Este eslabón se encuentra en algunos casos en la misma región de producción primaria porque la materia prima debe ser procesada inmediatamente por diferentes causas (</w:t>
      </w:r>
      <w:proofErr w:type="spellStart"/>
      <w:r w:rsidRPr="00396F73">
        <w:rPr>
          <w:rFonts w:ascii="Arial" w:hAnsi="Arial" w:cs="Arial"/>
        </w:rPr>
        <w:t>perecibilidad</w:t>
      </w:r>
      <w:proofErr w:type="spellEnd"/>
      <w:r w:rsidRPr="00396F73">
        <w:rPr>
          <w:rFonts w:ascii="Arial" w:hAnsi="Arial" w:cs="Arial"/>
        </w:rPr>
        <w:t>, costos de transporte, etc.). En otros casos se encuentra fuera de la región.</w:t>
      </w:r>
    </w:p>
    <w:p w:rsidR="001008C7" w:rsidRPr="00396F73" w:rsidRDefault="001008C7" w:rsidP="001008C7">
      <w:pPr>
        <w:jc w:val="both"/>
        <w:rPr>
          <w:rFonts w:ascii="Arial" w:hAnsi="Arial" w:cs="Arial"/>
        </w:rPr>
      </w:pPr>
      <w:r w:rsidRPr="00396F73">
        <w:rPr>
          <w:rFonts w:ascii="Arial" w:hAnsi="Arial" w:cs="Arial"/>
        </w:rPr>
        <w:t xml:space="preserve"> El eslabón comercial es a través del cual se distribuye el producto industrial a los consumidores por medio de los comerciantes mayoristas y minoristas. Como los circuitos productivos abarcan la producción de la materia prima y su industrialización, se dice que forman parte del sector agroindustrial argentino. </w:t>
      </w:r>
    </w:p>
    <w:p w:rsidR="001008C7" w:rsidRPr="00396F73" w:rsidRDefault="001008C7" w:rsidP="001008C7">
      <w:pPr>
        <w:jc w:val="both"/>
        <w:rPr>
          <w:rFonts w:ascii="Arial" w:hAnsi="Arial" w:cs="Arial"/>
        </w:rPr>
      </w:pPr>
    </w:p>
    <w:p w:rsidR="001008C7" w:rsidRPr="00396F73" w:rsidRDefault="001008C7" w:rsidP="001008C7">
      <w:pPr>
        <w:jc w:val="both"/>
        <w:rPr>
          <w:rFonts w:ascii="Arial" w:hAnsi="Arial" w:cs="Arial"/>
        </w:rPr>
      </w:pPr>
      <w:r w:rsidRPr="00396F73">
        <w:rPr>
          <w:rFonts w:ascii="Arial" w:hAnsi="Arial" w:cs="Arial"/>
        </w:rPr>
        <w:t xml:space="preserve">En cada circuito productivo se identificarán los principales actores sociales que intervienen y como es la participación </w:t>
      </w:r>
      <w:r w:rsidR="00036779">
        <w:rPr>
          <w:rFonts w:ascii="Arial" w:hAnsi="Arial" w:cs="Arial"/>
        </w:rPr>
        <w:t>de</w:t>
      </w:r>
      <w:r w:rsidRPr="00396F73">
        <w:rPr>
          <w:rFonts w:ascii="Arial" w:hAnsi="Arial" w:cs="Arial"/>
        </w:rPr>
        <w:t xml:space="preserve"> cada uno de ellos, en cuanto a poder de negociación (fijación de precios, calidad, volúmenes, etc.).</w:t>
      </w:r>
      <w:r w:rsidR="00036779">
        <w:rPr>
          <w:rFonts w:ascii="Arial" w:hAnsi="Arial" w:cs="Arial"/>
        </w:rPr>
        <w:t>En e</w:t>
      </w:r>
      <w:r w:rsidRPr="00396F73">
        <w:rPr>
          <w:rFonts w:ascii="Arial" w:hAnsi="Arial" w:cs="Arial"/>
        </w:rPr>
        <w:t xml:space="preserve">l concepto de circuito productivo, se hace foco en la transformación </w:t>
      </w:r>
      <w:r w:rsidR="00036779">
        <w:rPr>
          <w:rFonts w:ascii="Arial" w:hAnsi="Arial" w:cs="Arial"/>
        </w:rPr>
        <w:t xml:space="preserve"> y </w:t>
      </w:r>
      <w:r w:rsidRPr="00396F73">
        <w:rPr>
          <w:rFonts w:ascii="Arial" w:hAnsi="Arial" w:cs="Arial"/>
        </w:rPr>
        <w:t>en la circulación del producto, en el espacio</w:t>
      </w:r>
      <w:r w:rsidR="00741048">
        <w:rPr>
          <w:rFonts w:ascii="Arial" w:hAnsi="Arial" w:cs="Arial"/>
        </w:rPr>
        <w:t>, considerando los agentes principales y secundarios ( de apoyo a su funcionamiento) y las interacciones que se producen entre ellos</w:t>
      </w:r>
      <w:proofErr w:type="gramStart"/>
      <w:r w:rsidR="00741048">
        <w:rPr>
          <w:rFonts w:ascii="Arial" w:hAnsi="Arial" w:cs="Arial"/>
        </w:rPr>
        <w:t>.</w:t>
      </w:r>
      <w:r w:rsidRPr="00396F73">
        <w:rPr>
          <w:rFonts w:ascii="Arial" w:hAnsi="Arial" w:cs="Arial"/>
        </w:rPr>
        <w:t>.</w:t>
      </w:r>
      <w:proofErr w:type="gramEnd"/>
    </w:p>
    <w:p w:rsidR="001008C7" w:rsidRPr="00396F73" w:rsidRDefault="001008C7" w:rsidP="001008C7">
      <w:pPr>
        <w:jc w:val="both"/>
        <w:rPr>
          <w:rFonts w:ascii="Arial" w:hAnsi="Arial" w:cs="Arial"/>
        </w:rPr>
      </w:pPr>
    </w:p>
    <w:p w:rsidR="001008C7" w:rsidRPr="00396F73" w:rsidRDefault="001008C7" w:rsidP="001008C7">
      <w:pPr>
        <w:jc w:val="both"/>
        <w:rPr>
          <w:rFonts w:ascii="Arial" w:hAnsi="Arial" w:cs="Arial"/>
        </w:rPr>
      </w:pPr>
      <w:r w:rsidRPr="00396F73">
        <w:rPr>
          <w:rFonts w:ascii="Arial" w:hAnsi="Arial" w:cs="Arial"/>
        </w:rPr>
        <w:t>Estudiaremos  cual es el destino final de los productos, si es para consumo interno de la región, si también se consume en otras regiones  de nuestro país o si se exporta y en qué medida. Al analizar el consumo también tendremos en cuenta si el producto abastece a otros circuitos productivos o si es un producto final.</w:t>
      </w:r>
    </w:p>
    <w:p w:rsidR="001008C7" w:rsidRPr="00396F73" w:rsidRDefault="001008C7" w:rsidP="001008C7">
      <w:pPr>
        <w:jc w:val="both"/>
        <w:rPr>
          <w:rFonts w:ascii="Arial" w:hAnsi="Arial" w:cs="Arial"/>
        </w:rPr>
      </w:pPr>
    </w:p>
    <w:p w:rsidR="001008C7" w:rsidRPr="00396F73" w:rsidRDefault="001008C7" w:rsidP="001008C7">
      <w:pPr>
        <w:jc w:val="both"/>
        <w:rPr>
          <w:rFonts w:ascii="Arial" w:hAnsi="Arial" w:cs="Arial"/>
        </w:rPr>
      </w:pPr>
    </w:p>
    <w:p w:rsidR="001008C7" w:rsidRPr="00396F73" w:rsidRDefault="007665C6" w:rsidP="007665C6">
      <w:pPr>
        <w:ind w:left="360"/>
        <w:jc w:val="both"/>
        <w:rPr>
          <w:rFonts w:ascii="Arial" w:hAnsi="Arial" w:cs="Arial"/>
          <w:b/>
        </w:rPr>
      </w:pPr>
      <w:r>
        <w:rPr>
          <w:rFonts w:ascii="Arial" w:hAnsi="Arial" w:cs="Arial"/>
          <w:b/>
        </w:rPr>
        <w:t xml:space="preserve">4. </w:t>
      </w:r>
      <w:r w:rsidR="001008C7" w:rsidRPr="00396F73">
        <w:rPr>
          <w:rFonts w:ascii="Arial" w:hAnsi="Arial" w:cs="Arial"/>
          <w:b/>
        </w:rPr>
        <w:t>Principales problemáticas de la región.</w:t>
      </w:r>
    </w:p>
    <w:p w:rsidR="001008C7" w:rsidRPr="00396F73" w:rsidRDefault="001008C7" w:rsidP="001008C7">
      <w:pPr>
        <w:jc w:val="both"/>
        <w:rPr>
          <w:rFonts w:ascii="Arial" w:hAnsi="Arial" w:cs="Arial"/>
        </w:rPr>
      </w:pPr>
      <w:r w:rsidRPr="00396F73">
        <w:rPr>
          <w:rFonts w:ascii="Arial" w:hAnsi="Arial" w:cs="Arial"/>
        </w:rPr>
        <w:t xml:space="preserve">Incorporamos esta dimensión de análisis debido a que las principales problemáticas de cada región por un lado forman parte de la realidad  y  por otro se presentan como desafío para el estudio de las mismas desde una perspectiva crítica e integral. </w:t>
      </w:r>
    </w:p>
    <w:p w:rsidR="001008C7" w:rsidRPr="00396F73" w:rsidRDefault="001008C7" w:rsidP="001008C7">
      <w:pPr>
        <w:jc w:val="both"/>
        <w:rPr>
          <w:rFonts w:ascii="Arial" w:hAnsi="Arial" w:cs="Arial"/>
        </w:rPr>
      </w:pPr>
      <w:r w:rsidRPr="00396F73">
        <w:rPr>
          <w:rFonts w:ascii="Arial" w:hAnsi="Arial" w:cs="Arial"/>
        </w:rPr>
        <w:lastRenderedPageBreak/>
        <w:t>Lejos de darle un tinte negativo a este apartado lo que se pretende es presentarles la realidad donde intervendrán como futuros profesionales, realidad compleja, no exenta de contradicciones, la que se presenta como un interesante desafío.</w:t>
      </w:r>
    </w:p>
    <w:p w:rsidR="00E330F9" w:rsidRDefault="001008C7" w:rsidP="001008C7">
      <w:pPr>
        <w:jc w:val="both"/>
        <w:rPr>
          <w:rFonts w:ascii="Arial" w:hAnsi="Arial" w:cs="Arial"/>
        </w:rPr>
      </w:pPr>
      <w:r w:rsidRPr="00396F73">
        <w:rPr>
          <w:rFonts w:ascii="Arial" w:hAnsi="Arial" w:cs="Arial"/>
        </w:rPr>
        <w:t>Esta dimensión  permite  analizar cómo cada eje de análisis interviene  dándole características particulares a la</w:t>
      </w:r>
      <w:r w:rsidR="00E330F9">
        <w:rPr>
          <w:rFonts w:ascii="Arial" w:hAnsi="Arial" w:cs="Arial"/>
        </w:rPr>
        <w:t>s</w:t>
      </w:r>
      <w:r w:rsidRPr="00396F73">
        <w:rPr>
          <w:rFonts w:ascii="Arial" w:hAnsi="Arial" w:cs="Arial"/>
        </w:rPr>
        <w:t xml:space="preserve"> problemática</w:t>
      </w:r>
      <w:r w:rsidR="00E330F9">
        <w:rPr>
          <w:rFonts w:ascii="Arial" w:hAnsi="Arial" w:cs="Arial"/>
        </w:rPr>
        <w:t>s que se presentan</w:t>
      </w:r>
    </w:p>
    <w:p w:rsidR="001008C7" w:rsidRPr="00396F73" w:rsidRDefault="001008C7" w:rsidP="001008C7">
      <w:pPr>
        <w:jc w:val="both"/>
        <w:rPr>
          <w:rFonts w:ascii="Arial" w:hAnsi="Arial" w:cs="Arial"/>
        </w:rPr>
      </w:pPr>
      <w:r w:rsidRPr="00396F73">
        <w:rPr>
          <w:rFonts w:ascii="Arial" w:hAnsi="Arial" w:cs="Arial"/>
        </w:rPr>
        <w:t>.</w:t>
      </w:r>
    </w:p>
    <w:p w:rsidR="001008C7" w:rsidRPr="00396F73" w:rsidRDefault="001008C7" w:rsidP="001008C7">
      <w:pPr>
        <w:jc w:val="both"/>
        <w:rPr>
          <w:rFonts w:ascii="Arial" w:hAnsi="Arial" w:cs="Arial"/>
        </w:rPr>
      </w:pPr>
    </w:p>
    <w:p w:rsidR="001008C7" w:rsidRPr="00833693" w:rsidRDefault="001008C7" w:rsidP="001008C7">
      <w:pPr>
        <w:autoSpaceDE w:val="0"/>
        <w:autoSpaceDN w:val="0"/>
        <w:adjustRightInd w:val="0"/>
        <w:rPr>
          <w:rFonts w:ascii="Arial" w:hAnsi="Arial" w:cs="Arial"/>
        </w:rPr>
      </w:pPr>
    </w:p>
    <w:p w:rsidR="001008C7" w:rsidRPr="00833693" w:rsidRDefault="001008C7" w:rsidP="001008C7">
      <w:pPr>
        <w:autoSpaceDE w:val="0"/>
        <w:autoSpaceDN w:val="0"/>
        <w:adjustRightInd w:val="0"/>
        <w:rPr>
          <w:rFonts w:ascii="Arial" w:hAnsi="Arial" w:cs="Arial"/>
          <w:b/>
        </w:rPr>
      </w:pPr>
      <w:r w:rsidRPr="00833693">
        <w:rPr>
          <w:rFonts w:ascii="Arial" w:hAnsi="Arial" w:cs="Arial"/>
          <w:b/>
        </w:rPr>
        <w:t>Bibliografía</w:t>
      </w:r>
    </w:p>
    <w:p w:rsidR="00977DED" w:rsidRPr="00977DED" w:rsidRDefault="00977DED" w:rsidP="00977DED">
      <w:pPr>
        <w:autoSpaceDE w:val="0"/>
        <w:autoSpaceDN w:val="0"/>
        <w:adjustRightInd w:val="0"/>
        <w:rPr>
          <w:rFonts w:ascii="Arial" w:hAnsi="Arial" w:cs="Arial"/>
        </w:rPr>
      </w:pPr>
      <w:r w:rsidRPr="00977DED">
        <w:rPr>
          <w:rFonts w:ascii="Arial" w:hAnsi="Arial" w:cs="Arial"/>
        </w:rPr>
        <w:t xml:space="preserve">Enfoque de desarrollo </w:t>
      </w:r>
      <w:proofErr w:type="gramStart"/>
      <w:r w:rsidRPr="00977DED">
        <w:rPr>
          <w:rFonts w:ascii="Arial" w:hAnsi="Arial" w:cs="Arial"/>
        </w:rPr>
        <w:t>territorial :</w:t>
      </w:r>
      <w:proofErr w:type="gramEnd"/>
      <w:r w:rsidRPr="00977DED">
        <w:rPr>
          <w:rFonts w:ascii="Arial" w:hAnsi="Arial" w:cs="Arial"/>
        </w:rPr>
        <w:t xml:space="preserve"> documento de trabajo nº 1. - 1a ed.</w:t>
      </w:r>
    </w:p>
    <w:p w:rsidR="00977DED" w:rsidRPr="00977DED" w:rsidRDefault="00977DED" w:rsidP="00977DED">
      <w:pPr>
        <w:autoSpaceDE w:val="0"/>
        <w:autoSpaceDN w:val="0"/>
        <w:adjustRightInd w:val="0"/>
        <w:rPr>
          <w:rFonts w:ascii="Arial" w:hAnsi="Arial" w:cs="Arial"/>
        </w:rPr>
      </w:pPr>
      <w:r w:rsidRPr="00977DED">
        <w:rPr>
          <w:rFonts w:ascii="Arial" w:hAnsi="Arial" w:cs="Arial"/>
        </w:rPr>
        <w:t xml:space="preserve">Buenos </w:t>
      </w:r>
      <w:proofErr w:type="gramStart"/>
      <w:r w:rsidRPr="00977DED">
        <w:rPr>
          <w:rFonts w:ascii="Arial" w:hAnsi="Arial" w:cs="Arial"/>
        </w:rPr>
        <w:t>Aires :</w:t>
      </w:r>
      <w:proofErr w:type="gramEnd"/>
      <w:r w:rsidRPr="00977DED">
        <w:rPr>
          <w:rFonts w:ascii="Arial" w:hAnsi="Arial" w:cs="Arial"/>
        </w:rPr>
        <w:t xml:space="preserve"> Instituto Nacional de Tecnología Agropecuaria - INTA.</w:t>
      </w:r>
    </w:p>
    <w:p w:rsidR="001008C7" w:rsidRPr="00833693" w:rsidRDefault="00977DED" w:rsidP="00977DED">
      <w:pPr>
        <w:autoSpaceDE w:val="0"/>
        <w:autoSpaceDN w:val="0"/>
        <w:adjustRightInd w:val="0"/>
        <w:rPr>
          <w:rFonts w:ascii="Arial" w:hAnsi="Arial" w:cs="Arial"/>
        </w:rPr>
      </w:pPr>
      <w:r w:rsidRPr="00977DED">
        <w:rPr>
          <w:rFonts w:ascii="Arial" w:hAnsi="Arial" w:cs="Arial"/>
        </w:rPr>
        <w:t>Programa Nacional de Apoyo al Desarrollo de los Territorios, 2007.</w:t>
      </w:r>
    </w:p>
    <w:p w:rsidR="001008C7" w:rsidRPr="00833693" w:rsidRDefault="001008C7" w:rsidP="001008C7">
      <w:pPr>
        <w:autoSpaceDE w:val="0"/>
        <w:autoSpaceDN w:val="0"/>
        <w:adjustRightInd w:val="0"/>
        <w:rPr>
          <w:rFonts w:ascii="Arial" w:hAnsi="Arial" w:cs="Arial"/>
        </w:rPr>
      </w:pPr>
      <w:r w:rsidRPr="00833693">
        <w:rPr>
          <w:rFonts w:ascii="Arial" w:hAnsi="Arial" w:cs="Arial"/>
        </w:rPr>
        <w:t xml:space="preserve">Valenzuela, C. (2007) “Abordajes recientes en torno a la investigación de las </w:t>
      </w:r>
    </w:p>
    <w:p w:rsidR="001008C7" w:rsidRPr="00833693" w:rsidRDefault="001008C7" w:rsidP="001008C7">
      <w:pPr>
        <w:autoSpaceDE w:val="0"/>
        <w:autoSpaceDN w:val="0"/>
        <w:adjustRightInd w:val="0"/>
        <w:rPr>
          <w:rFonts w:ascii="Arial" w:hAnsi="Arial" w:cs="Arial"/>
        </w:rPr>
      </w:pPr>
      <w:r w:rsidRPr="00833693">
        <w:rPr>
          <w:rFonts w:ascii="Arial" w:hAnsi="Arial" w:cs="Arial"/>
        </w:rPr>
        <w:t xml:space="preserve">Economías Regionales. El caso del Nordeste Argentino”.  En: “La Argentina Rural del Siglo XX. Fuentes, problemas y métodos”. Buenos Aires, </w:t>
      </w:r>
    </w:p>
    <w:p w:rsidR="001008C7" w:rsidRPr="00833693" w:rsidRDefault="001008C7" w:rsidP="001008C7">
      <w:pPr>
        <w:autoSpaceDE w:val="0"/>
        <w:autoSpaceDN w:val="0"/>
        <w:adjustRightInd w:val="0"/>
        <w:jc w:val="both"/>
        <w:rPr>
          <w:rFonts w:ascii="Arial" w:hAnsi="Arial" w:cs="Arial"/>
        </w:rPr>
      </w:pPr>
      <w:r w:rsidRPr="00833693">
        <w:rPr>
          <w:rFonts w:ascii="Arial" w:hAnsi="Arial" w:cs="Arial"/>
        </w:rPr>
        <w:t xml:space="preserve">Editorial La Colmena, 400 pp. 2007. (Compiladores Lázaro, S. y  Graciano, O.), ISBN  978-987-9028-66-7. </w:t>
      </w:r>
    </w:p>
    <w:p w:rsidR="00204191" w:rsidRDefault="00D0162A"/>
    <w:sectPr w:rsidR="00204191" w:rsidSect="00FE375E">
      <w:footerReference w:type="defaul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82F" w:rsidRDefault="005B382F" w:rsidP="005B382F">
      <w:r>
        <w:separator/>
      </w:r>
    </w:p>
  </w:endnote>
  <w:endnote w:type="continuationSeparator" w:id="0">
    <w:p w:rsidR="005B382F" w:rsidRDefault="005B382F" w:rsidP="005B382F">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0" w:author="pepe" w:date="2019-04-17T13:07:00Z"/>
  <w:sdt>
    <w:sdtPr>
      <w:id w:val="3745321"/>
      <w:docPartObj>
        <w:docPartGallery w:val="Page Numbers (Bottom of Page)"/>
        <w:docPartUnique/>
      </w:docPartObj>
    </w:sdtPr>
    <w:sdtContent>
      <w:customXmlInsRangeEnd w:id="0"/>
      <w:p w:rsidR="005C0845" w:rsidRDefault="00623E1D">
        <w:pPr>
          <w:pStyle w:val="Piedepgina"/>
          <w:jc w:val="right"/>
          <w:rPr>
            <w:ins w:id="1" w:author="pepe" w:date="2019-04-17T13:07:00Z"/>
          </w:rPr>
        </w:pPr>
        <w:ins w:id="2" w:author="pepe" w:date="2019-04-17T13:07:00Z">
          <w:r>
            <w:fldChar w:fldCharType="begin"/>
          </w:r>
          <w:r w:rsidR="005C0845">
            <w:instrText xml:space="preserve"> PAGE   \* MERGEFORMAT </w:instrText>
          </w:r>
          <w:r>
            <w:fldChar w:fldCharType="separate"/>
          </w:r>
        </w:ins>
        <w:r w:rsidR="00D0162A">
          <w:rPr>
            <w:noProof/>
          </w:rPr>
          <w:t>8</w:t>
        </w:r>
        <w:ins w:id="3" w:author="pepe" w:date="2019-04-17T13:07:00Z">
          <w:r>
            <w:fldChar w:fldCharType="end"/>
          </w:r>
        </w:ins>
      </w:p>
      <w:customXmlInsRangeStart w:id="4" w:author="pepe" w:date="2019-04-17T13:07:00Z"/>
    </w:sdtContent>
  </w:sdt>
  <w:customXmlInsRangeEnd w:id="4"/>
  <w:p w:rsidR="00833693" w:rsidRDefault="00D0162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82F" w:rsidRDefault="005B382F" w:rsidP="005B382F">
      <w:r>
        <w:separator/>
      </w:r>
    </w:p>
  </w:footnote>
  <w:footnote w:type="continuationSeparator" w:id="0">
    <w:p w:rsidR="005B382F" w:rsidRDefault="005B382F" w:rsidP="005B382F">
      <w:r>
        <w:continuationSeparator/>
      </w:r>
    </w:p>
  </w:footnote>
  <w:footnote w:id="1">
    <w:p w:rsidR="005C0845" w:rsidRPr="005C0845" w:rsidRDefault="005C0845">
      <w:pPr>
        <w:pStyle w:val="Textonotapie"/>
      </w:pPr>
      <w:r>
        <w:rPr>
          <w:rStyle w:val="Refdenotaalpie"/>
        </w:rPr>
        <w:footnoteRef/>
      </w:r>
      <w:r>
        <w:t xml:space="preserve"> Material elaborado por la Ing. </w:t>
      </w:r>
      <w:proofErr w:type="spellStart"/>
      <w:r>
        <w:t>Agr</w:t>
      </w:r>
      <w:proofErr w:type="spellEnd"/>
      <w:r>
        <w:t xml:space="preserve">. Guillermina  </w:t>
      </w:r>
      <w:proofErr w:type="spellStart"/>
      <w:r>
        <w:t>Ferraris</w:t>
      </w:r>
      <w:proofErr w:type="spellEnd"/>
      <w:r>
        <w:t xml:space="preserve">. Actualizado por Ing. </w:t>
      </w:r>
      <w:proofErr w:type="spellStart"/>
      <w:r>
        <w:t>Agr</w:t>
      </w:r>
      <w:proofErr w:type="spellEnd"/>
      <w:r>
        <w:t xml:space="preserve">. Cecilia </w:t>
      </w:r>
      <w:proofErr w:type="spellStart"/>
      <w:r>
        <w:t>Seibane</w:t>
      </w:r>
      <w:proofErr w:type="spellEnd"/>
      <w:r>
        <w:t xml:space="preserve"> ( 2019)</w:t>
      </w:r>
    </w:p>
  </w:footnote>
  <w:footnote w:id="2">
    <w:p w:rsidR="00071812" w:rsidRPr="00071812" w:rsidRDefault="00071812" w:rsidP="00071812">
      <w:pPr>
        <w:pStyle w:val="Textonotapie"/>
        <w:rPr>
          <w:lang w:val="es-AR"/>
        </w:rPr>
      </w:pPr>
      <w:r>
        <w:rPr>
          <w:rStyle w:val="Refdenotaalpie"/>
        </w:rPr>
        <w:footnoteRef/>
      </w:r>
      <w:r>
        <w:t xml:space="preserve"> </w:t>
      </w:r>
      <w:r>
        <w:rPr>
          <w:lang w:val="es-AR"/>
        </w:rPr>
        <w:t>Sobre este punto existen corrientes de pensamiento que aporta la geografía económica</w:t>
      </w:r>
      <w:r w:rsidR="005C0845">
        <w:rPr>
          <w:lang w:val="es-AR"/>
        </w:rPr>
        <w:t xml:space="preserve">- </w:t>
      </w:r>
      <w:r w:rsidRPr="00071812">
        <w:rPr>
          <w:lang w:val="es-AR"/>
        </w:rPr>
        <w:t>Boletín de la A.G.E. N.º 32 - 2001, págs. 95-111</w:t>
      </w:r>
      <w:r w:rsidR="005C0845">
        <w:rPr>
          <w:lang w:val="es-AR"/>
        </w:rPr>
        <w:t xml:space="preserve"> </w:t>
      </w:r>
      <w:r w:rsidRPr="00071812">
        <w:rPr>
          <w:lang w:val="es-AR"/>
        </w:rPr>
        <w:t>LA REGIÓN Y EL ENFOQUE REGIONAL EN</w:t>
      </w:r>
      <w:r w:rsidR="005C0845">
        <w:rPr>
          <w:lang w:val="es-AR"/>
        </w:rPr>
        <w:t xml:space="preserve"> </w:t>
      </w:r>
      <w:r w:rsidRPr="00071812">
        <w:rPr>
          <w:lang w:val="es-AR"/>
        </w:rPr>
        <w:t>GEOGRAFÍA ECONÓMICA</w:t>
      </w:r>
    </w:p>
    <w:p w:rsidR="00071812" w:rsidRPr="00071812" w:rsidRDefault="00071812" w:rsidP="00071812">
      <w:pPr>
        <w:pStyle w:val="Textonotapie"/>
        <w:rPr>
          <w:lang w:val="es-AR"/>
        </w:rPr>
      </w:pPr>
      <w:r w:rsidRPr="00071812">
        <w:rPr>
          <w:lang w:val="es-AR"/>
        </w:rPr>
        <w:t xml:space="preserve">José Luis Sánchez </w:t>
      </w:r>
      <w:proofErr w:type="spellStart"/>
      <w:r w:rsidRPr="00071812">
        <w:rPr>
          <w:lang w:val="es-AR"/>
        </w:rPr>
        <w:t>Hernández</w:t>
      </w:r>
      <w:r w:rsidR="005C0845">
        <w:rPr>
          <w:lang w:val="es-AR"/>
        </w:rPr>
        <w:t>,</w:t>
      </w:r>
      <w:r w:rsidRPr="00071812">
        <w:rPr>
          <w:lang w:val="es-AR"/>
        </w:rPr>
        <w:t>Universidad</w:t>
      </w:r>
      <w:proofErr w:type="spellEnd"/>
      <w:r w:rsidRPr="00071812">
        <w:rPr>
          <w:lang w:val="es-AR"/>
        </w:rPr>
        <w:t xml:space="preserve"> de </w:t>
      </w:r>
      <w:proofErr w:type="spellStart"/>
      <w:r w:rsidRPr="00071812">
        <w:rPr>
          <w:lang w:val="es-AR"/>
        </w:rPr>
        <w:t>Salamanca</w:t>
      </w:r>
      <w:r w:rsidR="005C0845">
        <w:rPr>
          <w:lang w:val="es-AR"/>
        </w:rPr>
        <w:t>,</w:t>
      </w:r>
      <w:r w:rsidRPr="00071812">
        <w:rPr>
          <w:lang w:val="es-AR"/>
        </w:rPr>
        <w:t>Departamento</w:t>
      </w:r>
      <w:proofErr w:type="spellEnd"/>
      <w:r w:rsidRPr="00071812">
        <w:rPr>
          <w:lang w:val="es-AR"/>
        </w:rPr>
        <w:t xml:space="preserve"> de Geografía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0675"/>
    <w:multiLevelType w:val="hybridMultilevel"/>
    <w:tmpl w:val="CC94C0A6"/>
    <w:lvl w:ilvl="0" w:tplc="0C0A000F">
      <w:start w:val="1"/>
      <w:numFmt w:val="decimal"/>
      <w:lvlText w:val="%1."/>
      <w:lvlJc w:val="left"/>
      <w:pPr>
        <w:tabs>
          <w:tab w:val="num" w:pos="360"/>
        </w:tabs>
        <w:ind w:left="360" w:hanging="360"/>
      </w:pPr>
    </w:lvl>
    <w:lvl w:ilvl="1" w:tplc="74B0EEF4">
      <w:start w:val="1"/>
      <w:numFmt w:val="bullet"/>
      <w:lvlText w:val="-"/>
      <w:lvlJc w:val="left"/>
      <w:pPr>
        <w:tabs>
          <w:tab w:val="num" w:pos="1080"/>
        </w:tabs>
        <w:ind w:left="1080" w:hanging="360"/>
      </w:pPr>
      <w:rPr>
        <w:rFonts w:ascii="Trebuchet MS" w:hAnsi="Trebuchet MS" w:cs="Trebuchet M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23CB6E03"/>
    <w:multiLevelType w:val="hybridMultilevel"/>
    <w:tmpl w:val="84121F3A"/>
    <w:lvl w:ilvl="0" w:tplc="449ED974">
      <w:start w:val="1"/>
      <w:numFmt w:val="bullet"/>
      <w:lvlText w:val="•"/>
      <w:lvlJc w:val="left"/>
      <w:pPr>
        <w:tabs>
          <w:tab w:val="num" w:pos="720"/>
        </w:tabs>
        <w:ind w:left="720" w:hanging="360"/>
      </w:pPr>
      <w:rPr>
        <w:rFonts w:ascii="Arial" w:hAnsi="Arial" w:hint="default"/>
      </w:rPr>
    </w:lvl>
    <w:lvl w:ilvl="1" w:tplc="F44208BC" w:tentative="1">
      <w:start w:val="1"/>
      <w:numFmt w:val="bullet"/>
      <w:lvlText w:val="•"/>
      <w:lvlJc w:val="left"/>
      <w:pPr>
        <w:tabs>
          <w:tab w:val="num" w:pos="1440"/>
        </w:tabs>
        <w:ind w:left="1440" w:hanging="360"/>
      </w:pPr>
      <w:rPr>
        <w:rFonts w:ascii="Arial" w:hAnsi="Arial" w:hint="default"/>
      </w:rPr>
    </w:lvl>
    <w:lvl w:ilvl="2" w:tplc="5678A7B8" w:tentative="1">
      <w:start w:val="1"/>
      <w:numFmt w:val="bullet"/>
      <w:lvlText w:val="•"/>
      <w:lvlJc w:val="left"/>
      <w:pPr>
        <w:tabs>
          <w:tab w:val="num" w:pos="2160"/>
        </w:tabs>
        <w:ind w:left="2160" w:hanging="360"/>
      </w:pPr>
      <w:rPr>
        <w:rFonts w:ascii="Arial" w:hAnsi="Arial" w:hint="default"/>
      </w:rPr>
    </w:lvl>
    <w:lvl w:ilvl="3" w:tplc="CF36F956" w:tentative="1">
      <w:start w:val="1"/>
      <w:numFmt w:val="bullet"/>
      <w:lvlText w:val="•"/>
      <w:lvlJc w:val="left"/>
      <w:pPr>
        <w:tabs>
          <w:tab w:val="num" w:pos="2880"/>
        </w:tabs>
        <w:ind w:left="2880" w:hanging="360"/>
      </w:pPr>
      <w:rPr>
        <w:rFonts w:ascii="Arial" w:hAnsi="Arial" w:hint="default"/>
      </w:rPr>
    </w:lvl>
    <w:lvl w:ilvl="4" w:tplc="E098A9B6" w:tentative="1">
      <w:start w:val="1"/>
      <w:numFmt w:val="bullet"/>
      <w:lvlText w:val="•"/>
      <w:lvlJc w:val="left"/>
      <w:pPr>
        <w:tabs>
          <w:tab w:val="num" w:pos="3600"/>
        </w:tabs>
        <w:ind w:left="3600" w:hanging="360"/>
      </w:pPr>
      <w:rPr>
        <w:rFonts w:ascii="Arial" w:hAnsi="Arial" w:hint="default"/>
      </w:rPr>
    </w:lvl>
    <w:lvl w:ilvl="5" w:tplc="5D305A22" w:tentative="1">
      <w:start w:val="1"/>
      <w:numFmt w:val="bullet"/>
      <w:lvlText w:val="•"/>
      <w:lvlJc w:val="left"/>
      <w:pPr>
        <w:tabs>
          <w:tab w:val="num" w:pos="4320"/>
        </w:tabs>
        <w:ind w:left="4320" w:hanging="360"/>
      </w:pPr>
      <w:rPr>
        <w:rFonts w:ascii="Arial" w:hAnsi="Arial" w:hint="default"/>
      </w:rPr>
    </w:lvl>
    <w:lvl w:ilvl="6" w:tplc="2D36F5E0" w:tentative="1">
      <w:start w:val="1"/>
      <w:numFmt w:val="bullet"/>
      <w:lvlText w:val="•"/>
      <w:lvlJc w:val="left"/>
      <w:pPr>
        <w:tabs>
          <w:tab w:val="num" w:pos="5040"/>
        </w:tabs>
        <w:ind w:left="5040" w:hanging="360"/>
      </w:pPr>
      <w:rPr>
        <w:rFonts w:ascii="Arial" w:hAnsi="Arial" w:hint="default"/>
      </w:rPr>
    </w:lvl>
    <w:lvl w:ilvl="7" w:tplc="306C17B2" w:tentative="1">
      <w:start w:val="1"/>
      <w:numFmt w:val="bullet"/>
      <w:lvlText w:val="•"/>
      <w:lvlJc w:val="left"/>
      <w:pPr>
        <w:tabs>
          <w:tab w:val="num" w:pos="5760"/>
        </w:tabs>
        <w:ind w:left="5760" w:hanging="360"/>
      </w:pPr>
      <w:rPr>
        <w:rFonts w:ascii="Arial" w:hAnsi="Arial" w:hint="default"/>
      </w:rPr>
    </w:lvl>
    <w:lvl w:ilvl="8" w:tplc="512680D4" w:tentative="1">
      <w:start w:val="1"/>
      <w:numFmt w:val="bullet"/>
      <w:lvlText w:val="•"/>
      <w:lvlJc w:val="left"/>
      <w:pPr>
        <w:tabs>
          <w:tab w:val="num" w:pos="6480"/>
        </w:tabs>
        <w:ind w:left="6480" w:hanging="360"/>
      </w:pPr>
      <w:rPr>
        <w:rFonts w:ascii="Arial" w:hAnsi="Arial" w:hint="default"/>
      </w:rPr>
    </w:lvl>
  </w:abstractNum>
  <w:abstractNum w:abstractNumId="2">
    <w:nsid w:val="7AC778BE"/>
    <w:multiLevelType w:val="hybridMultilevel"/>
    <w:tmpl w:val="EC26EE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footnotePr>
    <w:footnote w:id="-1"/>
    <w:footnote w:id="0"/>
  </w:footnotePr>
  <w:endnotePr>
    <w:endnote w:id="-1"/>
    <w:endnote w:id="0"/>
  </w:endnotePr>
  <w:compat/>
  <w:rsids>
    <w:rsidRoot w:val="001008C7"/>
    <w:rsid w:val="00036779"/>
    <w:rsid w:val="00071812"/>
    <w:rsid w:val="001008C7"/>
    <w:rsid w:val="001A207F"/>
    <w:rsid w:val="002F03B2"/>
    <w:rsid w:val="003D5AA1"/>
    <w:rsid w:val="004321DC"/>
    <w:rsid w:val="004C05EF"/>
    <w:rsid w:val="00572C00"/>
    <w:rsid w:val="005B382F"/>
    <w:rsid w:val="005C0845"/>
    <w:rsid w:val="00623E1D"/>
    <w:rsid w:val="00741048"/>
    <w:rsid w:val="007665C6"/>
    <w:rsid w:val="007F27DC"/>
    <w:rsid w:val="009017CE"/>
    <w:rsid w:val="00921EB4"/>
    <w:rsid w:val="00977DED"/>
    <w:rsid w:val="00A448B5"/>
    <w:rsid w:val="00A448C2"/>
    <w:rsid w:val="00A54B32"/>
    <w:rsid w:val="00AE1541"/>
    <w:rsid w:val="00AE5B1C"/>
    <w:rsid w:val="00B66EC2"/>
    <w:rsid w:val="00C16F30"/>
    <w:rsid w:val="00C21F74"/>
    <w:rsid w:val="00D0162A"/>
    <w:rsid w:val="00E31806"/>
    <w:rsid w:val="00E330F9"/>
    <w:rsid w:val="00E452A9"/>
    <w:rsid w:val="00F809BE"/>
    <w:rsid w:val="00FA0DA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C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008C7"/>
    <w:pPr>
      <w:tabs>
        <w:tab w:val="center" w:pos="4419"/>
        <w:tab w:val="right" w:pos="8838"/>
      </w:tabs>
    </w:pPr>
  </w:style>
  <w:style w:type="character" w:customStyle="1" w:styleId="PiedepginaCar">
    <w:name w:val="Pie de página Car"/>
    <w:basedOn w:val="Fuentedeprrafopredeter"/>
    <w:link w:val="Piedepgina"/>
    <w:uiPriority w:val="99"/>
    <w:rsid w:val="001008C7"/>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1008C7"/>
    <w:rPr>
      <w:color w:val="0000FF" w:themeColor="hyperlink"/>
      <w:u w:val="single"/>
    </w:rPr>
  </w:style>
  <w:style w:type="paragraph" w:styleId="Textodeglobo">
    <w:name w:val="Balloon Text"/>
    <w:basedOn w:val="Normal"/>
    <w:link w:val="TextodegloboCar"/>
    <w:uiPriority w:val="99"/>
    <w:semiHidden/>
    <w:unhideWhenUsed/>
    <w:rsid w:val="001008C7"/>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8C7"/>
    <w:rPr>
      <w:rFonts w:ascii="Tahoma" w:eastAsia="Times New Roman" w:hAnsi="Tahoma" w:cs="Tahoma"/>
      <w:sz w:val="16"/>
      <w:szCs w:val="16"/>
      <w:lang w:val="es-ES" w:eastAsia="es-ES"/>
    </w:rPr>
  </w:style>
  <w:style w:type="paragraph" w:styleId="Textonotapie">
    <w:name w:val="footnote text"/>
    <w:basedOn w:val="Normal"/>
    <w:link w:val="TextonotapieCar"/>
    <w:uiPriority w:val="99"/>
    <w:semiHidden/>
    <w:unhideWhenUsed/>
    <w:rsid w:val="00071812"/>
    <w:rPr>
      <w:sz w:val="20"/>
      <w:szCs w:val="20"/>
    </w:rPr>
  </w:style>
  <w:style w:type="character" w:customStyle="1" w:styleId="TextonotapieCar">
    <w:name w:val="Texto nota pie Car"/>
    <w:basedOn w:val="Fuentedeprrafopredeter"/>
    <w:link w:val="Textonotapie"/>
    <w:uiPriority w:val="99"/>
    <w:semiHidden/>
    <w:rsid w:val="0007181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71812"/>
    <w:rPr>
      <w:vertAlign w:val="superscript"/>
    </w:rPr>
  </w:style>
  <w:style w:type="paragraph" w:styleId="Encabezado">
    <w:name w:val="header"/>
    <w:basedOn w:val="Normal"/>
    <w:link w:val="EncabezadoCar"/>
    <w:uiPriority w:val="99"/>
    <w:semiHidden/>
    <w:unhideWhenUsed/>
    <w:rsid w:val="005C0845"/>
    <w:pPr>
      <w:tabs>
        <w:tab w:val="center" w:pos="4419"/>
        <w:tab w:val="right" w:pos="8838"/>
      </w:tabs>
    </w:pPr>
  </w:style>
  <w:style w:type="character" w:customStyle="1" w:styleId="EncabezadoCar">
    <w:name w:val="Encabezado Car"/>
    <w:basedOn w:val="Fuentedeprrafopredeter"/>
    <w:link w:val="Encabezado"/>
    <w:uiPriority w:val="99"/>
    <w:semiHidden/>
    <w:rsid w:val="005C084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0162A"/>
    <w:pPr>
      <w:ind w:left="720"/>
      <w:contextualSpacing/>
    </w:pPr>
  </w:style>
</w:styles>
</file>

<file path=word/webSettings.xml><?xml version="1.0" encoding="utf-8"?>
<w:webSettings xmlns:r="http://schemas.openxmlformats.org/officeDocument/2006/relationships" xmlns:w="http://schemas.openxmlformats.org/wordprocessingml/2006/main">
  <w:divs>
    <w:div w:id="1122265759">
      <w:bodyDiv w:val="1"/>
      <w:marLeft w:val="0"/>
      <w:marRight w:val="0"/>
      <w:marTop w:val="0"/>
      <w:marBottom w:val="0"/>
      <w:divBdr>
        <w:top w:val="none" w:sz="0" w:space="0" w:color="auto"/>
        <w:left w:val="none" w:sz="0" w:space="0" w:color="auto"/>
        <w:bottom w:val="none" w:sz="0" w:space="0" w:color="auto"/>
        <w:right w:val="none" w:sz="0" w:space="0" w:color="auto"/>
      </w:divBdr>
      <w:divsChild>
        <w:div w:id="1711951587">
          <w:marLeft w:val="547"/>
          <w:marRight w:val="0"/>
          <w:marTop w:val="130"/>
          <w:marBottom w:val="0"/>
          <w:divBdr>
            <w:top w:val="none" w:sz="0" w:space="0" w:color="auto"/>
            <w:left w:val="none" w:sz="0" w:space="0" w:color="auto"/>
            <w:bottom w:val="none" w:sz="0" w:space="0" w:color="auto"/>
            <w:right w:val="none" w:sz="0" w:space="0" w:color="auto"/>
          </w:divBdr>
        </w:div>
        <w:div w:id="1829708749">
          <w:marLeft w:val="547"/>
          <w:marRight w:val="0"/>
          <w:marTop w:val="130"/>
          <w:marBottom w:val="0"/>
          <w:divBdr>
            <w:top w:val="none" w:sz="0" w:space="0" w:color="auto"/>
            <w:left w:val="none" w:sz="0" w:space="0" w:color="auto"/>
            <w:bottom w:val="none" w:sz="0" w:space="0" w:color="auto"/>
            <w:right w:val="none" w:sz="0" w:space="0" w:color="auto"/>
          </w:divBdr>
        </w:div>
        <w:div w:id="1902248038">
          <w:marLeft w:val="547"/>
          <w:marRight w:val="0"/>
          <w:marTop w:val="130"/>
          <w:marBottom w:val="0"/>
          <w:divBdr>
            <w:top w:val="none" w:sz="0" w:space="0" w:color="auto"/>
            <w:left w:val="none" w:sz="0" w:space="0" w:color="auto"/>
            <w:bottom w:val="none" w:sz="0" w:space="0" w:color="auto"/>
            <w:right w:val="none" w:sz="0" w:space="0" w:color="auto"/>
          </w:divBdr>
        </w:div>
        <w:div w:id="1058819770">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gentinaxplora.com/activida/parques/mapa_ecorregiones_parques_nacionales_argentina.ht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894CC-6CE6-43B9-B014-09997BB2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1663</Words>
  <Characters>9147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dc:creator>
  <cp:lastModifiedBy>pepe</cp:lastModifiedBy>
  <cp:revision>3</cp:revision>
  <dcterms:created xsi:type="dcterms:W3CDTF">2019-04-17T16:09:00Z</dcterms:created>
  <dcterms:modified xsi:type="dcterms:W3CDTF">2019-05-02T14:19:00Z</dcterms:modified>
</cp:coreProperties>
</file>