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34C" w:rsidRPr="009C55EB" w:rsidRDefault="0052734C" w:rsidP="0052734C">
      <w:pPr>
        <w:rPr>
          <w:rFonts w:ascii="Arial" w:hAnsi="Arial" w:cs="Arial"/>
          <w:lang w:val="es-ES_tradnl"/>
        </w:rPr>
      </w:pPr>
    </w:p>
    <w:p w:rsidR="0052734C" w:rsidRPr="009C55EB" w:rsidRDefault="0052734C" w:rsidP="0052734C">
      <w:pPr>
        <w:jc w:val="center"/>
        <w:rPr>
          <w:rFonts w:ascii="Arial" w:hAnsi="Arial" w:cs="Arial"/>
          <w:b/>
          <w:sz w:val="32"/>
          <w:szCs w:val="32"/>
        </w:rPr>
      </w:pPr>
    </w:p>
    <w:p w:rsidR="0052734C" w:rsidRPr="009C55EB" w:rsidRDefault="0052734C" w:rsidP="0052734C">
      <w:pPr>
        <w:jc w:val="center"/>
        <w:rPr>
          <w:rFonts w:ascii="Arial" w:hAnsi="Arial" w:cs="Arial"/>
          <w:b/>
          <w:sz w:val="32"/>
          <w:szCs w:val="32"/>
        </w:rPr>
      </w:pPr>
    </w:p>
    <w:p w:rsidR="0052734C" w:rsidRDefault="0052734C" w:rsidP="0052734C">
      <w:pPr>
        <w:pBdr>
          <w:top w:val="single" w:sz="4" w:space="1" w:color="auto"/>
          <w:left w:val="single" w:sz="4" w:space="4" w:color="auto"/>
          <w:bottom w:val="single" w:sz="4" w:space="1" w:color="auto"/>
          <w:right w:val="single" w:sz="4" w:space="4" w:color="auto"/>
        </w:pBdr>
        <w:jc w:val="both"/>
        <w:rPr>
          <w:rFonts w:ascii="Arial" w:hAnsi="Arial" w:cs="Arial"/>
          <w:b/>
          <w:lang w:val="es-AR"/>
        </w:rPr>
      </w:pPr>
    </w:p>
    <w:p w:rsidR="0052734C" w:rsidRDefault="0052734C" w:rsidP="0052734C">
      <w:pPr>
        <w:pBdr>
          <w:top w:val="single" w:sz="4" w:space="1" w:color="auto"/>
          <w:left w:val="single" w:sz="4" w:space="4" w:color="auto"/>
          <w:bottom w:val="single" w:sz="4" w:space="1" w:color="auto"/>
          <w:right w:val="single" w:sz="4" w:space="4" w:color="auto"/>
        </w:pBdr>
        <w:jc w:val="both"/>
        <w:rPr>
          <w:rFonts w:ascii="Arial" w:hAnsi="Arial" w:cs="Arial"/>
          <w:b/>
          <w:lang w:val="es-AR"/>
        </w:rPr>
      </w:pPr>
    </w:p>
    <w:p w:rsidR="0052734C" w:rsidRDefault="0052734C" w:rsidP="0052734C">
      <w:pPr>
        <w:pBdr>
          <w:top w:val="single" w:sz="4" w:space="1" w:color="auto"/>
          <w:left w:val="single" w:sz="4" w:space="4" w:color="auto"/>
          <w:bottom w:val="single" w:sz="4" w:space="1" w:color="auto"/>
          <w:right w:val="single" w:sz="4" w:space="4" w:color="auto"/>
        </w:pBdr>
        <w:jc w:val="center"/>
        <w:rPr>
          <w:rFonts w:ascii="Arial" w:hAnsi="Arial" w:cs="Arial"/>
          <w:b/>
          <w:lang w:val="es-AR"/>
        </w:rPr>
      </w:pPr>
      <w:r>
        <w:rPr>
          <w:noProof/>
          <w:lang w:val="es-AR" w:eastAsia="es-AR"/>
        </w:rPr>
        <w:drawing>
          <wp:inline distT="0" distB="0" distL="0" distR="0">
            <wp:extent cx="4663440" cy="716280"/>
            <wp:effectExtent l="19050" t="0" r="3810" b="0"/>
            <wp:docPr id="2" name="Imagen 1" descr="Facultad De Agronomia - Inic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cultad De Agronomia - Inicio"/>
                    <pic:cNvPicPr>
                      <a:picLocks noChangeAspect="1" noChangeArrowheads="1"/>
                    </pic:cNvPicPr>
                  </pic:nvPicPr>
                  <pic:blipFill>
                    <a:blip r:embed="rId8" cstate="print"/>
                    <a:srcRect/>
                    <a:stretch>
                      <a:fillRect/>
                    </a:stretch>
                  </pic:blipFill>
                  <pic:spPr bwMode="auto">
                    <a:xfrm>
                      <a:off x="0" y="0"/>
                      <a:ext cx="4663440" cy="716280"/>
                    </a:xfrm>
                    <a:prstGeom prst="rect">
                      <a:avLst/>
                    </a:prstGeom>
                    <a:noFill/>
                    <a:ln w="9525">
                      <a:noFill/>
                      <a:miter lim="800000"/>
                      <a:headEnd/>
                      <a:tailEnd/>
                    </a:ln>
                  </pic:spPr>
                </pic:pic>
              </a:graphicData>
            </a:graphic>
          </wp:inline>
        </w:drawing>
      </w:r>
    </w:p>
    <w:p w:rsidR="0052734C" w:rsidRDefault="0052734C" w:rsidP="0052734C">
      <w:pPr>
        <w:pBdr>
          <w:top w:val="single" w:sz="4" w:space="1" w:color="auto"/>
          <w:left w:val="single" w:sz="4" w:space="4" w:color="auto"/>
          <w:bottom w:val="single" w:sz="4" w:space="1" w:color="auto"/>
          <w:right w:val="single" w:sz="4" w:space="4" w:color="auto"/>
        </w:pBdr>
        <w:jc w:val="both"/>
        <w:rPr>
          <w:rFonts w:ascii="Arial" w:hAnsi="Arial" w:cs="Arial"/>
          <w:b/>
          <w:lang w:val="es-AR"/>
        </w:rPr>
      </w:pPr>
    </w:p>
    <w:p w:rsidR="0052734C" w:rsidRDefault="0052734C" w:rsidP="0052734C">
      <w:pPr>
        <w:pBdr>
          <w:top w:val="single" w:sz="4" w:space="1" w:color="auto"/>
          <w:left w:val="single" w:sz="4" w:space="4" w:color="auto"/>
          <w:bottom w:val="single" w:sz="4" w:space="1" w:color="auto"/>
          <w:right w:val="single" w:sz="4" w:space="4" w:color="auto"/>
        </w:pBdr>
        <w:jc w:val="both"/>
        <w:rPr>
          <w:rFonts w:ascii="Arial" w:hAnsi="Arial" w:cs="Arial"/>
          <w:b/>
          <w:lang w:val="es-AR"/>
        </w:rPr>
      </w:pPr>
    </w:p>
    <w:p w:rsidR="0052734C" w:rsidRDefault="0052734C" w:rsidP="0052734C">
      <w:pPr>
        <w:pBdr>
          <w:top w:val="single" w:sz="4" w:space="1" w:color="auto"/>
          <w:left w:val="single" w:sz="4" w:space="4" w:color="auto"/>
          <w:bottom w:val="single" w:sz="4" w:space="1" w:color="auto"/>
          <w:right w:val="single" w:sz="4" w:space="4" w:color="auto"/>
        </w:pBdr>
        <w:jc w:val="center"/>
        <w:rPr>
          <w:rFonts w:ascii="Arial" w:hAnsi="Arial" w:cs="Arial"/>
          <w:b/>
          <w:lang w:val="es-AR"/>
        </w:rPr>
      </w:pPr>
      <w:r w:rsidRPr="00177E1C">
        <w:rPr>
          <w:rFonts w:ascii="Calibri" w:hAnsi="Calibri"/>
          <w:b/>
          <w:sz w:val="32"/>
          <w:szCs w:val="32"/>
        </w:rPr>
        <w:t>Curso de Introducción a las Ciencias Agrarias y Forestales</w:t>
      </w:r>
    </w:p>
    <w:p w:rsidR="0052734C" w:rsidRDefault="0052734C" w:rsidP="0052734C">
      <w:pPr>
        <w:pBdr>
          <w:top w:val="single" w:sz="4" w:space="1" w:color="auto"/>
          <w:left w:val="single" w:sz="4" w:space="4" w:color="auto"/>
          <w:bottom w:val="single" w:sz="4" w:space="1" w:color="auto"/>
          <w:right w:val="single" w:sz="4" w:space="4" w:color="auto"/>
        </w:pBdr>
        <w:jc w:val="both"/>
        <w:rPr>
          <w:rFonts w:ascii="Arial" w:hAnsi="Arial" w:cs="Arial"/>
          <w:b/>
          <w:lang w:val="es-AR"/>
        </w:rPr>
      </w:pPr>
    </w:p>
    <w:p w:rsidR="0052734C" w:rsidRDefault="0052734C" w:rsidP="0052734C">
      <w:pPr>
        <w:pBdr>
          <w:top w:val="single" w:sz="4" w:space="1" w:color="auto"/>
          <w:left w:val="single" w:sz="4" w:space="4" w:color="auto"/>
          <w:bottom w:val="single" w:sz="4" w:space="1" w:color="auto"/>
          <w:right w:val="single" w:sz="4" w:space="4" w:color="auto"/>
        </w:pBdr>
        <w:jc w:val="both"/>
        <w:rPr>
          <w:rFonts w:ascii="Arial" w:hAnsi="Arial" w:cs="Arial"/>
          <w:b/>
          <w:lang w:val="es-AR"/>
        </w:rPr>
      </w:pPr>
    </w:p>
    <w:p w:rsidR="0052734C" w:rsidRDefault="0052734C" w:rsidP="0052734C">
      <w:pPr>
        <w:pBdr>
          <w:top w:val="single" w:sz="4" w:space="1" w:color="auto"/>
          <w:left w:val="single" w:sz="4" w:space="4" w:color="auto"/>
          <w:bottom w:val="single" w:sz="4" w:space="1" w:color="auto"/>
          <w:right w:val="single" w:sz="4" w:space="4" w:color="auto"/>
        </w:pBdr>
        <w:jc w:val="both"/>
        <w:rPr>
          <w:rFonts w:ascii="Arial" w:hAnsi="Arial" w:cs="Arial"/>
          <w:b/>
          <w:lang w:val="es-AR"/>
        </w:rPr>
      </w:pPr>
    </w:p>
    <w:p w:rsidR="0052734C" w:rsidRDefault="0052734C" w:rsidP="0052734C">
      <w:pPr>
        <w:pBdr>
          <w:top w:val="single" w:sz="4" w:space="1" w:color="auto"/>
          <w:left w:val="single" w:sz="4" w:space="4" w:color="auto"/>
          <w:bottom w:val="single" w:sz="4" w:space="1" w:color="auto"/>
          <w:right w:val="single" w:sz="4" w:space="4" w:color="auto"/>
        </w:pBdr>
        <w:jc w:val="both"/>
        <w:rPr>
          <w:rFonts w:ascii="Arial" w:hAnsi="Arial" w:cs="Arial"/>
          <w:b/>
          <w:lang w:val="es-AR"/>
        </w:rPr>
      </w:pPr>
    </w:p>
    <w:p w:rsidR="0052734C" w:rsidRDefault="0052734C" w:rsidP="0052734C">
      <w:pPr>
        <w:pBdr>
          <w:top w:val="single" w:sz="4" w:space="1" w:color="auto"/>
          <w:left w:val="single" w:sz="4" w:space="4" w:color="auto"/>
          <w:bottom w:val="single" w:sz="4" w:space="1" w:color="auto"/>
          <w:right w:val="single" w:sz="4" w:space="4" w:color="auto"/>
        </w:pBdr>
        <w:jc w:val="both"/>
        <w:rPr>
          <w:rFonts w:ascii="Arial" w:hAnsi="Arial" w:cs="Arial"/>
          <w:b/>
          <w:lang w:val="es-AR"/>
        </w:rPr>
      </w:pPr>
    </w:p>
    <w:p w:rsidR="0052734C" w:rsidRDefault="0052734C" w:rsidP="0052734C">
      <w:pPr>
        <w:pBdr>
          <w:top w:val="single" w:sz="4" w:space="1" w:color="auto"/>
          <w:left w:val="single" w:sz="4" w:space="4" w:color="auto"/>
          <w:bottom w:val="single" w:sz="4" w:space="1" w:color="auto"/>
          <w:right w:val="single" w:sz="4" w:space="4" w:color="auto"/>
        </w:pBdr>
        <w:jc w:val="center"/>
        <w:rPr>
          <w:rFonts w:ascii="Arial" w:hAnsi="Arial" w:cs="Arial"/>
          <w:b/>
          <w:sz w:val="36"/>
          <w:szCs w:val="36"/>
          <w:lang w:val="es-AR"/>
        </w:rPr>
      </w:pPr>
    </w:p>
    <w:p w:rsidR="0052734C" w:rsidRDefault="0052734C" w:rsidP="0052734C">
      <w:pPr>
        <w:pBdr>
          <w:top w:val="single" w:sz="4" w:space="1" w:color="auto"/>
          <w:left w:val="single" w:sz="4" w:space="4" w:color="auto"/>
          <w:bottom w:val="single" w:sz="4" w:space="1" w:color="auto"/>
          <w:right w:val="single" w:sz="4" w:space="4" w:color="auto"/>
        </w:pBdr>
        <w:jc w:val="center"/>
        <w:rPr>
          <w:rFonts w:ascii="Arial" w:hAnsi="Arial" w:cs="Arial"/>
          <w:b/>
          <w:sz w:val="36"/>
          <w:szCs w:val="36"/>
          <w:lang w:val="es-AR"/>
        </w:rPr>
      </w:pPr>
    </w:p>
    <w:p w:rsidR="0052734C" w:rsidRDefault="0052734C" w:rsidP="0052734C">
      <w:pPr>
        <w:pBdr>
          <w:top w:val="single" w:sz="4" w:space="1" w:color="auto"/>
          <w:left w:val="single" w:sz="4" w:space="4" w:color="auto"/>
          <w:bottom w:val="single" w:sz="4" w:space="1" w:color="auto"/>
          <w:right w:val="single" w:sz="4" w:space="4" w:color="auto"/>
        </w:pBdr>
        <w:jc w:val="center"/>
        <w:rPr>
          <w:rFonts w:ascii="Arial" w:hAnsi="Arial" w:cs="Arial"/>
          <w:b/>
          <w:sz w:val="36"/>
          <w:szCs w:val="36"/>
          <w:lang w:val="es-AR"/>
        </w:rPr>
      </w:pPr>
    </w:p>
    <w:p w:rsidR="0052734C" w:rsidRPr="00177E1C" w:rsidRDefault="0052734C" w:rsidP="0052734C">
      <w:pPr>
        <w:pBdr>
          <w:top w:val="single" w:sz="4" w:space="1" w:color="auto"/>
          <w:left w:val="single" w:sz="4" w:space="4" w:color="auto"/>
          <w:bottom w:val="single" w:sz="4" w:space="1" w:color="auto"/>
          <w:right w:val="single" w:sz="4" w:space="4" w:color="auto"/>
        </w:pBdr>
        <w:jc w:val="center"/>
        <w:rPr>
          <w:rFonts w:ascii="Arial" w:hAnsi="Arial" w:cs="Arial"/>
          <w:sz w:val="36"/>
          <w:szCs w:val="36"/>
        </w:rPr>
      </w:pPr>
      <w:r w:rsidRPr="00177E1C">
        <w:rPr>
          <w:rFonts w:ascii="Arial" w:hAnsi="Arial" w:cs="Arial"/>
          <w:b/>
          <w:sz w:val="36"/>
          <w:szCs w:val="36"/>
          <w:lang w:val="es-AR"/>
        </w:rPr>
        <w:t>EL ENFOQUE SISTÉMICO: UNA ALTERNATIVA PARA ABORDAR EL ESTUDIO DE LA REALIDAD DEL SECTOR AGROPECUARIO Y FORESTAL</w:t>
      </w:r>
    </w:p>
    <w:p w:rsidR="0052734C" w:rsidRDefault="0052734C" w:rsidP="0052734C">
      <w:pPr>
        <w:pBdr>
          <w:top w:val="single" w:sz="4" w:space="1" w:color="auto"/>
          <w:left w:val="single" w:sz="4" w:space="4" w:color="auto"/>
          <w:bottom w:val="single" w:sz="4" w:space="1" w:color="auto"/>
          <w:right w:val="single" w:sz="4" w:space="4" w:color="auto"/>
        </w:pBdr>
        <w:jc w:val="both"/>
        <w:rPr>
          <w:rFonts w:ascii="Arial" w:hAnsi="Arial" w:cs="Arial"/>
        </w:rPr>
      </w:pPr>
    </w:p>
    <w:p w:rsidR="0052734C" w:rsidRDefault="0052734C" w:rsidP="0052734C">
      <w:pPr>
        <w:pBdr>
          <w:top w:val="single" w:sz="4" w:space="1" w:color="auto"/>
          <w:left w:val="single" w:sz="4" w:space="4" w:color="auto"/>
          <w:bottom w:val="single" w:sz="4" w:space="1" w:color="auto"/>
          <w:right w:val="single" w:sz="4" w:space="4" w:color="auto"/>
        </w:pBdr>
        <w:jc w:val="both"/>
        <w:rPr>
          <w:rFonts w:ascii="Arial" w:hAnsi="Arial" w:cs="Arial"/>
        </w:rPr>
      </w:pPr>
    </w:p>
    <w:p w:rsidR="0052734C" w:rsidRDefault="0052734C" w:rsidP="0052734C">
      <w:pPr>
        <w:pBdr>
          <w:top w:val="single" w:sz="4" w:space="1" w:color="auto"/>
          <w:left w:val="single" w:sz="4" w:space="4" w:color="auto"/>
          <w:bottom w:val="single" w:sz="4" w:space="1" w:color="auto"/>
          <w:right w:val="single" w:sz="4" w:space="4" w:color="auto"/>
        </w:pBdr>
        <w:jc w:val="center"/>
        <w:rPr>
          <w:rFonts w:ascii="Arial" w:hAnsi="Arial" w:cs="Arial"/>
        </w:rPr>
      </w:pPr>
      <w:r>
        <w:rPr>
          <w:noProof/>
          <w:lang w:val="es-AR" w:eastAsia="es-AR"/>
        </w:rPr>
        <w:drawing>
          <wp:inline distT="0" distB="0" distL="0" distR="0">
            <wp:extent cx="2270760" cy="2186940"/>
            <wp:effectExtent l="19050" t="0" r="0" b="0"/>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2270760" cy="2186940"/>
                    </a:xfrm>
                    <a:prstGeom prst="rect">
                      <a:avLst/>
                    </a:prstGeom>
                    <a:noFill/>
                    <a:ln w="9525">
                      <a:noFill/>
                      <a:miter lim="800000"/>
                      <a:headEnd/>
                      <a:tailEnd/>
                    </a:ln>
                  </pic:spPr>
                </pic:pic>
              </a:graphicData>
            </a:graphic>
          </wp:inline>
        </w:drawing>
      </w:r>
    </w:p>
    <w:p w:rsidR="0052734C" w:rsidRDefault="0052734C" w:rsidP="0052734C">
      <w:pPr>
        <w:pBdr>
          <w:top w:val="single" w:sz="4" w:space="1" w:color="auto"/>
          <w:left w:val="single" w:sz="4" w:space="4" w:color="auto"/>
          <w:bottom w:val="single" w:sz="4" w:space="1" w:color="auto"/>
          <w:right w:val="single" w:sz="4" w:space="4" w:color="auto"/>
        </w:pBdr>
        <w:jc w:val="both"/>
        <w:rPr>
          <w:rFonts w:ascii="Arial" w:hAnsi="Arial" w:cs="Arial"/>
        </w:rPr>
      </w:pPr>
    </w:p>
    <w:p w:rsidR="0052734C" w:rsidRDefault="0052734C" w:rsidP="0052734C">
      <w:pPr>
        <w:pBdr>
          <w:top w:val="single" w:sz="4" w:space="1" w:color="auto"/>
          <w:left w:val="single" w:sz="4" w:space="4" w:color="auto"/>
          <w:bottom w:val="single" w:sz="4" w:space="1" w:color="auto"/>
          <w:right w:val="single" w:sz="4" w:space="4" w:color="auto"/>
        </w:pBdr>
        <w:jc w:val="both"/>
        <w:rPr>
          <w:rFonts w:ascii="Arial" w:hAnsi="Arial" w:cs="Arial"/>
        </w:rPr>
      </w:pPr>
    </w:p>
    <w:p w:rsidR="0052734C" w:rsidRDefault="0052734C" w:rsidP="0052734C">
      <w:pPr>
        <w:pBdr>
          <w:top w:val="single" w:sz="4" w:space="1" w:color="auto"/>
          <w:left w:val="single" w:sz="4" w:space="4" w:color="auto"/>
          <w:bottom w:val="single" w:sz="4" w:space="1" w:color="auto"/>
          <w:right w:val="single" w:sz="4" w:space="4" w:color="auto"/>
        </w:pBdr>
        <w:jc w:val="both"/>
        <w:rPr>
          <w:rFonts w:ascii="Arial" w:hAnsi="Arial" w:cs="Arial"/>
        </w:rPr>
      </w:pPr>
    </w:p>
    <w:p w:rsidR="0052734C" w:rsidRDefault="0052734C" w:rsidP="0052734C">
      <w:pPr>
        <w:pBdr>
          <w:top w:val="single" w:sz="4" w:space="1" w:color="auto"/>
          <w:left w:val="single" w:sz="4" w:space="4" w:color="auto"/>
          <w:bottom w:val="single" w:sz="4" w:space="1" w:color="auto"/>
          <w:right w:val="single" w:sz="4" w:space="4" w:color="auto"/>
        </w:pBdr>
        <w:jc w:val="both"/>
        <w:rPr>
          <w:rFonts w:ascii="Arial" w:hAnsi="Arial" w:cs="Arial"/>
        </w:rPr>
      </w:pPr>
    </w:p>
    <w:p w:rsidR="0052734C" w:rsidRDefault="0052734C" w:rsidP="0052734C">
      <w:pPr>
        <w:pBdr>
          <w:top w:val="single" w:sz="4" w:space="1" w:color="auto"/>
          <w:left w:val="single" w:sz="4" w:space="4" w:color="auto"/>
          <w:bottom w:val="single" w:sz="4" w:space="1" w:color="auto"/>
          <w:right w:val="single" w:sz="4" w:space="4" w:color="auto"/>
        </w:pBdr>
        <w:jc w:val="both"/>
        <w:rPr>
          <w:rFonts w:ascii="Arial" w:hAnsi="Arial" w:cs="Arial"/>
        </w:rPr>
      </w:pPr>
    </w:p>
    <w:p w:rsidR="0052734C" w:rsidRDefault="0052734C" w:rsidP="0052734C">
      <w:pPr>
        <w:pBdr>
          <w:top w:val="single" w:sz="4" w:space="1" w:color="auto"/>
          <w:left w:val="single" w:sz="4" w:space="4" w:color="auto"/>
          <w:bottom w:val="single" w:sz="4" w:space="1" w:color="auto"/>
          <w:right w:val="single" w:sz="4" w:space="4" w:color="auto"/>
        </w:pBdr>
        <w:jc w:val="both"/>
        <w:rPr>
          <w:rFonts w:ascii="Arial" w:hAnsi="Arial" w:cs="Arial"/>
        </w:rPr>
      </w:pPr>
    </w:p>
    <w:p w:rsidR="0052734C" w:rsidRDefault="00EA30DB" w:rsidP="0052734C">
      <w:pPr>
        <w:pBdr>
          <w:top w:val="single" w:sz="4" w:space="1" w:color="auto"/>
          <w:left w:val="single" w:sz="4" w:space="4" w:color="auto"/>
          <w:bottom w:val="single" w:sz="4" w:space="1" w:color="auto"/>
          <w:right w:val="single" w:sz="4" w:space="4" w:color="auto"/>
        </w:pBdr>
        <w:jc w:val="both"/>
        <w:rPr>
          <w:rFonts w:ascii="Arial" w:hAnsi="Arial" w:cs="Arial"/>
        </w:rPr>
      </w:pPr>
      <w:r>
        <w:rPr>
          <w:rFonts w:ascii="Arial" w:hAnsi="Arial" w:cs="Arial"/>
        </w:rPr>
        <w:t xml:space="preserve">Actualizado por </w:t>
      </w:r>
      <w:proofErr w:type="spellStart"/>
      <w:r>
        <w:rPr>
          <w:rFonts w:ascii="Arial" w:hAnsi="Arial" w:cs="Arial"/>
        </w:rPr>
        <w:t>Ings</w:t>
      </w:r>
      <w:proofErr w:type="spellEnd"/>
      <w:r>
        <w:rPr>
          <w:rFonts w:ascii="Arial" w:hAnsi="Arial" w:cs="Arial"/>
        </w:rPr>
        <w:t xml:space="preserve">. </w:t>
      </w:r>
      <w:proofErr w:type="spellStart"/>
      <w:r>
        <w:rPr>
          <w:rFonts w:ascii="Arial" w:hAnsi="Arial" w:cs="Arial"/>
        </w:rPr>
        <w:t>Agrs</w:t>
      </w:r>
      <w:proofErr w:type="spellEnd"/>
      <w:r>
        <w:rPr>
          <w:rFonts w:ascii="Arial" w:hAnsi="Arial" w:cs="Arial"/>
        </w:rPr>
        <w:t xml:space="preserve">. Cecilia </w:t>
      </w:r>
      <w:proofErr w:type="spellStart"/>
      <w:r>
        <w:rPr>
          <w:rFonts w:ascii="Arial" w:hAnsi="Arial" w:cs="Arial"/>
        </w:rPr>
        <w:t>Seibane</w:t>
      </w:r>
      <w:proofErr w:type="spellEnd"/>
      <w:r w:rsidR="00FF51FE">
        <w:rPr>
          <w:rFonts w:ascii="Arial" w:hAnsi="Arial" w:cs="Arial"/>
        </w:rPr>
        <w:t xml:space="preserve"> </w:t>
      </w:r>
      <w:r>
        <w:rPr>
          <w:rFonts w:ascii="Arial" w:hAnsi="Arial" w:cs="Arial"/>
        </w:rPr>
        <w:t xml:space="preserve">y Lorena </w:t>
      </w:r>
      <w:proofErr w:type="spellStart"/>
      <w:r w:rsidR="00A579FA">
        <w:rPr>
          <w:rFonts w:ascii="Arial" w:hAnsi="Arial" w:cs="Arial"/>
        </w:rPr>
        <w:t>Mendicino</w:t>
      </w:r>
      <w:proofErr w:type="spellEnd"/>
      <w:r w:rsidR="00A579FA">
        <w:rPr>
          <w:rFonts w:ascii="Arial" w:hAnsi="Arial" w:cs="Arial"/>
        </w:rPr>
        <w:t>. Año 2021</w:t>
      </w:r>
    </w:p>
    <w:p w:rsidR="00E10F80" w:rsidRDefault="00E10F80" w:rsidP="0052734C">
      <w:pPr>
        <w:pBdr>
          <w:top w:val="single" w:sz="4" w:space="1" w:color="auto"/>
          <w:left w:val="single" w:sz="4" w:space="4" w:color="auto"/>
          <w:bottom w:val="single" w:sz="4" w:space="1" w:color="auto"/>
          <w:right w:val="single" w:sz="4" w:space="4" w:color="auto"/>
        </w:pBdr>
        <w:jc w:val="both"/>
        <w:rPr>
          <w:rFonts w:ascii="Arial" w:hAnsi="Arial" w:cs="Arial"/>
        </w:rPr>
      </w:pPr>
    </w:p>
    <w:p w:rsidR="0052734C" w:rsidRDefault="0052734C" w:rsidP="0052734C">
      <w:pPr>
        <w:pBdr>
          <w:top w:val="single" w:sz="4" w:space="1" w:color="auto"/>
          <w:left w:val="single" w:sz="4" w:space="4" w:color="auto"/>
          <w:bottom w:val="single" w:sz="4" w:space="1" w:color="auto"/>
          <w:right w:val="single" w:sz="4" w:space="4" w:color="auto"/>
        </w:pBdr>
        <w:jc w:val="both"/>
        <w:rPr>
          <w:rFonts w:ascii="Arial" w:hAnsi="Arial" w:cs="Arial"/>
        </w:rPr>
      </w:pPr>
    </w:p>
    <w:p w:rsidR="0052734C" w:rsidRPr="00B627AB" w:rsidRDefault="0052734C" w:rsidP="0052734C">
      <w:pPr>
        <w:pBdr>
          <w:top w:val="single" w:sz="4" w:space="1" w:color="auto"/>
          <w:left w:val="single" w:sz="4" w:space="4" w:color="auto"/>
          <w:bottom w:val="single" w:sz="4" w:space="1" w:color="auto"/>
          <w:right w:val="single" w:sz="4" w:space="4" w:color="auto"/>
        </w:pBdr>
        <w:jc w:val="both"/>
        <w:rPr>
          <w:rFonts w:ascii="Arial" w:hAnsi="Arial" w:cs="Arial"/>
        </w:rPr>
      </w:pPr>
    </w:p>
    <w:p w:rsidR="0052734C" w:rsidRPr="009C55EB" w:rsidRDefault="0052734C" w:rsidP="0052734C">
      <w:pPr>
        <w:jc w:val="center"/>
        <w:rPr>
          <w:rFonts w:ascii="Arial" w:hAnsi="Arial" w:cs="Arial"/>
          <w:b/>
          <w:sz w:val="32"/>
          <w:szCs w:val="32"/>
        </w:rPr>
      </w:pPr>
    </w:p>
    <w:p w:rsidR="0052734C" w:rsidRPr="009C55EB" w:rsidRDefault="0052734C" w:rsidP="0052734C">
      <w:pPr>
        <w:pStyle w:val="Textoindependiente"/>
        <w:jc w:val="center"/>
        <w:rPr>
          <w:rFonts w:ascii="Arial" w:hAnsi="Arial" w:cs="Arial"/>
          <w:bCs/>
          <w:sz w:val="32"/>
          <w:szCs w:val="32"/>
          <w:lang w:val="es-AR"/>
        </w:rPr>
      </w:pPr>
      <w:r w:rsidRPr="009C55EB">
        <w:rPr>
          <w:rFonts w:ascii="Arial" w:hAnsi="Arial" w:cs="Arial"/>
          <w:bCs/>
          <w:sz w:val="32"/>
          <w:szCs w:val="32"/>
          <w:lang w:val="es-AR"/>
        </w:rPr>
        <w:lastRenderedPageBreak/>
        <w:t xml:space="preserve">EL ENFOQUE SISTÉMICO, UNA ALTERNATIVA PARA ABORDAR EL ESTUDIO DE </w:t>
      </w:r>
      <w:smartTag w:uri="urn:schemas-microsoft-com:office:smarttags" w:element="PersonName">
        <w:smartTagPr>
          <w:attr w:name="ProductID" w:val="LA REALIDAD DEL"/>
        </w:smartTagPr>
        <w:r w:rsidRPr="009C55EB">
          <w:rPr>
            <w:rFonts w:ascii="Arial" w:hAnsi="Arial" w:cs="Arial"/>
            <w:bCs/>
            <w:sz w:val="32"/>
            <w:szCs w:val="32"/>
            <w:lang w:val="es-AR"/>
          </w:rPr>
          <w:t>LA REALIDAD DEL</w:t>
        </w:r>
      </w:smartTag>
      <w:r w:rsidRPr="009C55EB">
        <w:rPr>
          <w:rFonts w:ascii="Arial" w:hAnsi="Arial" w:cs="Arial"/>
          <w:bCs/>
          <w:sz w:val="32"/>
          <w:szCs w:val="32"/>
          <w:lang w:val="es-AR"/>
        </w:rPr>
        <w:t xml:space="preserve"> SECTOR AGROPECUARIO Y FORESTAL</w:t>
      </w:r>
    </w:p>
    <w:p w:rsidR="0052734C" w:rsidRPr="009C55EB" w:rsidRDefault="0052734C" w:rsidP="0052734C">
      <w:pPr>
        <w:pStyle w:val="Textoindependiente"/>
        <w:rPr>
          <w:rFonts w:ascii="Arial" w:hAnsi="Arial" w:cs="Arial"/>
          <w:bCs/>
          <w:szCs w:val="24"/>
          <w:lang w:val="es-AR"/>
        </w:rPr>
      </w:pPr>
    </w:p>
    <w:p w:rsidR="0052734C" w:rsidRPr="009C55EB" w:rsidRDefault="0052734C" w:rsidP="0052734C">
      <w:pPr>
        <w:pStyle w:val="Textoindependiente"/>
        <w:rPr>
          <w:rFonts w:ascii="Arial" w:hAnsi="Arial" w:cs="Arial"/>
          <w:sz w:val="22"/>
          <w:szCs w:val="22"/>
          <w:lang w:val="es-AR"/>
        </w:rPr>
      </w:pPr>
    </w:p>
    <w:p w:rsidR="0052734C" w:rsidRPr="009C55EB" w:rsidRDefault="0052734C" w:rsidP="0052734C">
      <w:pPr>
        <w:pStyle w:val="Textoindependiente"/>
        <w:rPr>
          <w:rFonts w:ascii="Arial" w:hAnsi="Arial" w:cs="Arial"/>
          <w:b/>
          <w:bCs/>
          <w:sz w:val="28"/>
          <w:szCs w:val="28"/>
          <w:lang w:val="es-AR"/>
        </w:rPr>
      </w:pPr>
      <w:r w:rsidRPr="009C55EB">
        <w:rPr>
          <w:rFonts w:ascii="Arial" w:hAnsi="Arial" w:cs="Arial"/>
          <w:b/>
          <w:bCs/>
          <w:sz w:val="28"/>
          <w:szCs w:val="28"/>
          <w:lang w:val="es-AR"/>
        </w:rPr>
        <w:t>Introducción</w:t>
      </w:r>
    </w:p>
    <w:p w:rsidR="0052734C" w:rsidRPr="009C55EB" w:rsidRDefault="0052734C" w:rsidP="0052734C">
      <w:pPr>
        <w:pStyle w:val="Textoindependiente"/>
        <w:rPr>
          <w:rFonts w:ascii="Arial" w:hAnsi="Arial" w:cs="Arial"/>
          <w:szCs w:val="24"/>
          <w:lang w:val="es-AR"/>
        </w:rPr>
      </w:pPr>
    </w:p>
    <w:p w:rsidR="0052734C" w:rsidRPr="009C55EB" w:rsidRDefault="0052734C" w:rsidP="0052734C">
      <w:pPr>
        <w:pStyle w:val="Textoindependiente"/>
        <w:rPr>
          <w:rFonts w:ascii="Arial" w:hAnsi="Arial" w:cs="Arial"/>
          <w:szCs w:val="24"/>
          <w:lang w:val="es-AR"/>
        </w:rPr>
      </w:pPr>
      <w:r w:rsidRPr="009C55EB">
        <w:rPr>
          <w:rFonts w:ascii="Arial" w:hAnsi="Arial" w:cs="Arial"/>
          <w:szCs w:val="24"/>
          <w:lang w:val="es-AR"/>
        </w:rPr>
        <w:t>La realidad del sector agropecuario y forestal es altamente compleja. En ella podemos observar procesos químicos, físicos, biológicos, mecánicos, económicos, sociales, entre otros. Debemos decir que existen distintas "realidades productivas" condicionadas por factores que tienen que ver con tipos de cultivos, el suelo, clima, cultura, mano de obra, etc.</w:t>
      </w:r>
    </w:p>
    <w:p w:rsidR="0052734C" w:rsidRPr="009C55EB" w:rsidRDefault="0052734C" w:rsidP="0052734C">
      <w:pPr>
        <w:pStyle w:val="Textoindependiente"/>
        <w:rPr>
          <w:rFonts w:ascii="Arial" w:hAnsi="Arial" w:cs="Arial"/>
          <w:szCs w:val="24"/>
          <w:lang w:val="es-AR"/>
        </w:rPr>
      </w:pPr>
      <w:r w:rsidRPr="009C55EB">
        <w:rPr>
          <w:rFonts w:ascii="Arial" w:hAnsi="Arial" w:cs="Arial"/>
          <w:szCs w:val="24"/>
          <w:lang w:val="es-AR"/>
        </w:rPr>
        <w:t>Asimismo las posibilidades de desarrollo de cada región dependerán de distintas situaciones, entre ellas el estado de los caminos, el acceso a los mercados, la disponibilidad de servicios como educación y salud, entre otros.</w:t>
      </w:r>
    </w:p>
    <w:p w:rsidR="0052734C" w:rsidRPr="009C55EB" w:rsidRDefault="0052734C" w:rsidP="0052734C">
      <w:pPr>
        <w:pStyle w:val="Textoindependiente"/>
        <w:rPr>
          <w:rFonts w:ascii="Arial" w:hAnsi="Arial" w:cs="Arial"/>
          <w:szCs w:val="24"/>
          <w:lang w:val="es-AR"/>
        </w:rPr>
      </w:pPr>
      <w:r w:rsidRPr="009C55EB">
        <w:rPr>
          <w:rFonts w:ascii="Arial" w:hAnsi="Arial" w:cs="Arial"/>
          <w:szCs w:val="24"/>
          <w:lang w:val="es-AR"/>
        </w:rPr>
        <w:t xml:space="preserve">Así los problemas habituales de un chacarero de la pampa húmeda que hace agricultura son muy distintos a los de un productor de manzana del Alto Valle de Río Negro, o de un productor de Álamo del Delta, o de un pequeño productor de cabras de </w:t>
      </w:r>
      <w:smartTag w:uri="urn:schemas-microsoft-com:office:smarttags" w:element="PersonName">
        <w:smartTagPr>
          <w:attr w:name="ProductID" w:val="la Puna."/>
        </w:smartTagPr>
        <w:r w:rsidRPr="009C55EB">
          <w:rPr>
            <w:rFonts w:ascii="Arial" w:hAnsi="Arial" w:cs="Arial"/>
            <w:szCs w:val="24"/>
            <w:lang w:val="es-AR"/>
          </w:rPr>
          <w:t>la Puna.</w:t>
        </w:r>
      </w:smartTag>
      <w:r w:rsidRPr="009C55EB">
        <w:rPr>
          <w:rFonts w:ascii="Arial" w:hAnsi="Arial" w:cs="Arial"/>
          <w:szCs w:val="24"/>
          <w:lang w:val="es-AR"/>
        </w:rPr>
        <w:t xml:space="preserve"> </w:t>
      </w:r>
    </w:p>
    <w:p w:rsidR="0052734C" w:rsidRPr="009C55EB" w:rsidRDefault="0052734C" w:rsidP="0052734C">
      <w:pPr>
        <w:pStyle w:val="NormalWeb"/>
        <w:spacing w:before="0" w:beforeAutospacing="0" w:after="0" w:afterAutospacing="0"/>
        <w:jc w:val="both"/>
        <w:rPr>
          <w:rFonts w:ascii="Arial" w:hAnsi="Arial" w:cs="Arial"/>
        </w:rPr>
      </w:pPr>
      <w:r w:rsidRPr="009C55EB">
        <w:rPr>
          <w:rFonts w:ascii="Arial" w:hAnsi="Arial" w:cs="Arial"/>
        </w:rPr>
        <w:t xml:space="preserve">Los profesionales, para poder abordar esa complejidad, en la que se presentan distintas problemáticas que a su vez están interrelacionadas, es necesario que adopten una manera de mirar, de ver, de observar, que les posibilite poder comprender lo que se presenta en su práctica profesional.  </w:t>
      </w:r>
    </w:p>
    <w:p w:rsidR="0052734C" w:rsidRPr="009C55EB" w:rsidRDefault="0052734C" w:rsidP="0052734C">
      <w:pPr>
        <w:pStyle w:val="NormalWeb"/>
        <w:spacing w:before="0" w:beforeAutospacing="0" w:after="0" w:afterAutospacing="0"/>
        <w:jc w:val="both"/>
        <w:rPr>
          <w:rFonts w:ascii="Arial" w:hAnsi="Arial" w:cs="Arial"/>
          <w:lang w:val="es-ES"/>
        </w:rPr>
      </w:pPr>
      <w:r w:rsidRPr="009C55EB">
        <w:rPr>
          <w:rFonts w:ascii="Arial" w:hAnsi="Arial" w:cs="Arial"/>
        </w:rPr>
        <w:t>De acuerdo al perfil profesional que se busca alcanzar, si bien hay distintos objetivos que se explicitan en el plan de estudios, queremos mencionar el que está relacionado con el tema que se presenta: tener criterio científico para la interpretación de la realidad en general, agropecuaria y forestal en particular;</w:t>
      </w:r>
    </w:p>
    <w:p w:rsidR="0052734C" w:rsidRPr="009C55EB" w:rsidRDefault="0052734C" w:rsidP="0052734C">
      <w:pPr>
        <w:pStyle w:val="NormalWeb"/>
        <w:spacing w:before="0" w:beforeAutospacing="0" w:after="0" w:afterAutospacing="0"/>
        <w:jc w:val="both"/>
        <w:rPr>
          <w:rFonts w:ascii="Arial" w:hAnsi="Arial" w:cs="Arial"/>
          <w:lang w:val="es-ES"/>
        </w:rPr>
      </w:pPr>
      <w:r w:rsidRPr="009C55EB">
        <w:rPr>
          <w:rFonts w:ascii="Arial" w:hAnsi="Arial" w:cs="Arial"/>
          <w:lang w:val="es-ES"/>
        </w:rPr>
        <w:t xml:space="preserve">Se propone para el abordaje de la realidad del sector </w:t>
      </w:r>
      <w:r w:rsidRPr="009C55EB">
        <w:rPr>
          <w:rFonts w:ascii="Arial" w:hAnsi="Arial" w:cs="Arial"/>
        </w:rPr>
        <w:t>el enfoque de sistemas, una manera de ver que posibilita comprender las complejidades en las que se desempeñarán en su vida profesional.</w:t>
      </w:r>
    </w:p>
    <w:p w:rsidR="0052734C" w:rsidRPr="009C55EB" w:rsidRDefault="0052734C" w:rsidP="0052734C">
      <w:pPr>
        <w:pStyle w:val="Textoindependiente"/>
        <w:ind w:firstLine="708"/>
        <w:rPr>
          <w:rFonts w:ascii="Arial" w:hAnsi="Arial" w:cs="Arial"/>
          <w:szCs w:val="24"/>
          <w:lang w:val="es-AR"/>
        </w:rPr>
      </w:pPr>
    </w:p>
    <w:p w:rsidR="0052734C" w:rsidRPr="009C55EB" w:rsidRDefault="0052734C" w:rsidP="0052734C">
      <w:pPr>
        <w:pStyle w:val="Textoindependiente"/>
        <w:rPr>
          <w:rFonts w:ascii="Arial" w:hAnsi="Arial" w:cs="Arial"/>
          <w:b/>
          <w:bCs/>
          <w:iCs/>
          <w:szCs w:val="24"/>
          <w:lang w:val="es-AR"/>
        </w:rPr>
      </w:pPr>
      <w:r w:rsidRPr="009C55EB">
        <w:rPr>
          <w:rFonts w:ascii="Arial" w:hAnsi="Arial" w:cs="Arial"/>
          <w:b/>
          <w:bCs/>
          <w:iCs/>
          <w:szCs w:val="24"/>
          <w:lang w:val="es-AR"/>
        </w:rPr>
        <w:t>Dos enfoques distintos para acercarse a la realidad agropecuaria y forestal: el reduccionismo y el enfoque de sistemas:</w:t>
      </w:r>
    </w:p>
    <w:p w:rsidR="0052734C" w:rsidRPr="009C55EB" w:rsidRDefault="0052734C" w:rsidP="0052734C">
      <w:pPr>
        <w:pStyle w:val="Textoindependiente"/>
        <w:rPr>
          <w:rFonts w:ascii="Arial" w:hAnsi="Arial" w:cs="Arial"/>
          <w:szCs w:val="24"/>
          <w:lang w:val="es-AR"/>
        </w:rPr>
      </w:pPr>
    </w:p>
    <w:p w:rsidR="0052734C" w:rsidRPr="009C55EB" w:rsidRDefault="0052734C" w:rsidP="0052734C">
      <w:pPr>
        <w:pStyle w:val="Textoindependiente"/>
        <w:rPr>
          <w:rFonts w:ascii="Arial" w:hAnsi="Arial" w:cs="Arial"/>
          <w:szCs w:val="24"/>
          <w:lang w:val="es-AR"/>
        </w:rPr>
      </w:pPr>
      <w:r w:rsidRPr="009C55EB">
        <w:rPr>
          <w:rFonts w:ascii="Arial" w:hAnsi="Arial" w:cs="Arial"/>
          <w:szCs w:val="24"/>
          <w:lang w:val="es-AR"/>
        </w:rPr>
        <w:t>La investigación agrícola tiene una larga historia. Los agricultores han probado alternativas y en cierto sentido han hecho investigación desde los comienzos de la humanidad.</w:t>
      </w:r>
    </w:p>
    <w:p w:rsidR="0052734C" w:rsidRPr="009C55EB" w:rsidRDefault="0052734C" w:rsidP="0052734C">
      <w:pPr>
        <w:pStyle w:val="Textoindependiente"/>
        <w:rPr>
          <w:rFonts w:ascii="Arial" w:hAnsi="Arial" w:cs="Arial"/>
          <w:szCs w:val="24"/>
          <w:lang w:val="es-AR"/>
        </w:rPr>
      </w:pPr>
      <w:r w:rsidRPr="009C55EB">
        <w:rPr>
          <w:rFonts w:ascii="Arial" w:hAnsi="Arial" w:cs="Arial"/>
          <w:szCs w:val="24"/>
          <w:lang w:val="es-AR"/>
        </w:rPr>
        <w:t>Desde los inicios de la edad moderna se ha sistematizado la comparación entre alternativas de producción y así nació la investigación agropecuaria tal como hoy se la conoce.</w:t>
      </w:r>
    </w:p>
    <w:p w:rsidR="0052734C" w:rsidRPr="009C55EB" w:rsidRDefault="0052734C" w:rsidP="0052734C">
      <w:pPr>
        <w:pStyle w:val="Textoindependiente"/>
        <w:ind w:firstLine="708"/>
        <w:rPr>
          <w:rFonts w:ascii="Arial" w:hAnsi="Arial" w:cs="Arial"/>
          <w:bCs/>
          <w:szCs w:val="24"/>
          <w:lang w:val="es-AR"/>
        </w:rPr>
      </w:pPr>
    </w:p>
    <w:p w:rsidR="0052734C" w:rsidRPr="009C55EB" w:rsidRDefault="0052734C" w:rsidP="0052734C">
      <w:pPr>
        <w:pStyle w:val="Textoindependiente"/>
        <w:ind w:firstLine="708"/>
        <w:rPr>
          <w:rFonts w:ascii="Arial" w:hAnsi="Arial" w:cs="Arial"/>
          <w:bCs/>
          <w:szCs w:val="24"/>
          <w:lang w:val="es-AR"/>
        </w:rPr>
      </w:pPr>
    </w:p>
    <w:p w:rsidR="0052734C" w:rsidRPr="009C55EB" w:rsidRDefault="0052734C" w:rsidP="0052734C">
      <w:pPr>
        <w:pStyle w:val="Textoindependiente"/>
        <w:rPr>
          <w:rFonts w:ascii="Arial" w:hAnsi="Arial" w:cs="Arial"/>
          <w:b/>
          <w:bCs/>
          <w:iCs/>
          <w:szCs w:val="24"/>
          <w:lang w:val="es-AR"/>
        </w:rPr>
      </w:pPr>
      <w:r w:rsidRPr="009C55EB">
        <w:rPr>
          <w:rFonts w:ascii="Arial" w:hAnsi="Arial" w:cs="Arial"/>
          <w:b/>
          <w:bCs/>
          <w:iCs/>
          <w:szCs w:val="24"/>
          <w:lang w:val="es-AR"/>
        </w:rPr>
        <w:t>El reduccionismo</w:t>
      </w:r>
    </w:p>
    <w:p w:rsidR="0052734C" w:rsidRPr="009C55EB" w:rsidRDefault="0052734C" w:rsidP="0052734C">
      <w:pPr>
        <w:pStyle w:val="NormalWeb"/>
        <w:spacing w:before="0" w:beforeAutospacing="0" w:after="0" w:afterAutospacing="0"/>
        <w:jc w:val="both"/>
        <w:textAlignment w:val="baseline"/>
        <w:rPr>
          <w:rFonts w:ascii="Arial" w:hAnsi="Arial" w:cs="Arial"/>
        </w:rPr>
      </w:pPr>
    </w:p>
    <w:p w:rsidR="0052734C" w:rsidRPr="009C55EB" w:rsidRDefault="0052734C" w:rsidP="0052734C">
      <w:pPr>
        <w:pStyle w:val="NormalWeb"/>
        <w:spacing w:before="0" w:beforeAutospacing="0" w:after="0" w:afterAutospacing="0"/>
        <w:jc w:val="both"/>
        <w:textAlignment w:val="baseline"/>
        <w:rPr>
          <w:rFonts w:ascii="Arial" w:hAnsi="Arial" w:cs="Arial"/>
        </w:rPr>
      </w:pPr>
      <w:r w:rsidRPr="009C55EB">
        <w:rPr>
          <w:rFonts w:ascii="Arial" w:hAnsi="Arial" w:cs="Arial"/>
        </w:rPr>
        <w:t>René Descartes (1596-1650) fue un</w:t>
      </w:r>
      <w:r w:rsidR="00D50E2D">
        <w:rPr>
          <w:rFonts w:ascii="Arial" w:hAnsi="Arial" w:cs="Arial"/>
        </w:rPr>
        <w:t xml:space="preserve">a de las grandes figuras </w:t>
      </w:r>
      <w:r w:rsidRPr="009C55EB">
        <w:rPr>
          <w:rFonts w:ascii="Arial" w:hAnsi="Arial" w:cs="Arial"/>
        </w:rPr>
        <w:t xml:space="preserve"> del pensamiento ilustrado. Este pensador de la época recuperó parte de la filosofía aristotélica y fue un fervoroso defensor del método de investigación basado en el razonamiento deductivo. Consideraba que el conocimiento científico debe provenir de la reducción de los fenómenos en sus partes más elementales; de </w:t>
      </w:r>
      <w:r w:rsidRPr="009C55EB">
        <w:rPr>
          <w:rFonts w:ascii="Arial" w:hAnsi="Arial" w:cs="Arial"/>
        </w:rPr>
        <w:lastRenderedPageBreak/>
        <w:t>forma que su construcción es el resultado de la interconexión de esas partes, que, en último término, pueden ser descritas por leyes matemáticas. De este modo --afirmaba--, es posible reconstruir hipotéticamente todos los fenómenos naturales desde un punto de vista matemático.</w:t>
      </w:r>
    </w:p>
    <w:p w:rsidR="0052734C" w:rsidRPr="009C55EB" w:rsidRDefault="0052734C" w:rsidP="0052734C">
      <w:pPr>
        <w:pStyle w:val="NormalWeb"/>
        <w:spacing w:before="0" w:beforeAutospacing="0" w:after="0" w:afterAutospacing="0"/>
        <w:jc w:val="both"/>
        <w:textAlignment w:val="baseline"/>
        <w:rPr>
          <w:rFonts w:ascii="Arial" w:hAnsi="Arial" w:cs="Arial"/>
        </w:rPr>
      </w:pPr>
      <w:r w:rsidRPr="009C55EB">
        <w:rPr>
          <w:rFonts w:ascii="Arial" w:hAnsi="Arial" w:cs="Arial"/>
        </w:rPr>
        <w:t xml:space="preserve">Su idea del conocimiento científico la extrapoló a las demás ramas del saber, argumentando que la certeza y el rigor de las deducciones desarrolladas por las Matemáticas podían servir de modelo para el avance del conocimiento humano en general. </w:t>
      </w:r>
      <w:r w:rsidRPr="009C55EB">
        <w:rPr>
          <w:rFonts w:ascii="Arial" w:hAnsi="Arial" w:cs="Arial"/>
          <w:shd w:val="clear" w:color="auto" w:fill="FFFFFF"/>
        </w:rPr>
        <w:t xml:space="preserve">Por lo tanto, abogaba por la unidad del conocimiento como pilar básico para el progreso de las sociedades, que, sin duda, supuso una de las premisas esenciales de </w:t>
      </w:r>
      <w:smartTag w:uri="urn:schemas-microsoft-com:office:smarttags" w:element="PersonName">
        <w:smartTagPr>
          <w:attr w:name="ProductID" w:val="la Ilustraci￳n."/>
        </w:smartTagPr>
        <w:r w:rsidRPr="009C55EB">
          <w:rPr>
            <w:rFonts w:ascii="Arial" w:hAnsi="Arial" w:cs="Arial"/>
            <w:shd w:val="clear" w:color="auto" w:fill="FFFFFF"/>
          </w:rPr>
          <w:t>la Ilustración.</w:t>
        </w:r>
      </w:smartTag>
      <w:r w:rsidRPr="009C55EB">
        <w:rPr>
          <w:rFonts w:ascii="Arial" w:hAnsi="Arial" w:cs="Arial"/>
          <w:shd w:val="clear" w:color="auto" w:fill="FFFFFF"/>
        </w:rPr>
        <w:t xml:space="preserve"> (Canals, 2004) </w:t>
      </w:r>
    </w:p>
    <w:p w:rsidR="0052734C" w:rsidRPr="009C55EB" w:rsidRDefault="0052734C" w:rsidP="0052734C">
      <w:pPr>
        <w:pStyle w:val="Textoindependiente"/>
        <w:rPr>
          <w:rFonts w:ascii="Arial" w:hAnsi="Arial" w:cs="Arial"/>
          <w:szCs w:val="24"/>
          <w:lang w:val="es-AR"/>
        </w:rPr>
      </w:pPr>
      <w:r w:rsidRPr="009C55EB">
        <w:rPr>
          <w:rFonts w:ascii="Arial" w:hAnsi="Arial" w:cs="Arial"/>
          <w:szCs w:val="24"/>
          <w:lang w:val="es-AR"/>
        </w:rPr>
        <w:t>El método de investigación propuesto por Descartes se basaba, primero en el enunciado del problema Luego propone dividir el problema en sus unidades más simples, partes y componentes. Este segundo enunciado implica el estudio aislado de cada componente de la unidad de estudio.</w:t>
      </w:r>
    </w:p>
    <w:p w:rsidR="0052734C" w:rsidRPr="009C55EB" w:rsidRDefault="0052734C" w:rsidP="0052734C">
      <w:pPr>
        <w:pStyle w:val="Textoindependiente"/>
        <w:rPr>
          <w:rFonts w:ascii="Arial" w:hAnsi="Arial" w:cs="Arial"/>
          <w:szCs w:val="24"/>
          <w:lang w:val="es-AR"/>
        </w:rPr>
      </w:pPr>
      <w:r w:rsidRPr="009C55EB">
        <w:rPr>
          <w:rFonts w:ascii="Arial" w:hAnsi="Arial" w:cs="Arial"/>
          <w:szCs w:val="24"/>
          <w:lang w:val="es-AR"/>
        </w:rPr>
        <w:t xml:space="preserve"> Finalmente el método plantea que se puede rearmar la estructura total del objeto de una manera lógica. </w:t>
      </w:r>
    </w:p>
    <w:p w:rsidR="0052734C" w:rsidRPr="009C55EB" w:rsidRDefault="0052734C" w:rsidP="0052734C">
      <w:pPr>
        <w:pStyle w:val="Textoindependiente"/>
        <w:rPr>
          <w:rFonts w:ascii="Arial" w:hAnsi="Arial" w:cs="Arial"/>
          <w:szCs w:val="24"/>
          <w:lang w:val="es-AR"/>
        </w:rPr>
      </w:pPr>
    </w:p>
    <w:p w:rsidR="0052734C" w:rsidRPr="009C55EB" w:rsidRDefault="0052734C" w:rsidP="0052734C">
      <w:pPr>
        <w:pStyle w:val="Textoindependiente"/>
        <w:rPr>
          <w:rFonts w:ascii="Arial" w:hAnsi="Arial" w:cs="Arial"/>
          <w:szCs w:val="24"/>
          <w:lang w:val="es-AR"/>
        </w:rPr>
      </w:pPr>
      <w:r w:rsidRPr="009C55EB">
        <w:rPr>
          <w:rFonts w:ascii="Arial" w:hAnsi="Arial" w:cs="Arial"/>
          <w:szCs w:val="24"/>
          <w:lang w:val="es-AR"/>
        </w:rPr>
        <w:t>Este es el método atomístico o reduccionista</w:t>
      </w:r>
      <w:r w:rsidRPr="009C55EB">
        <w:rPr>
          <w:rFonts w:ascii="Arial" w:hAnsi="Arial" w:cs="Arial"/>
          <w:b/>
          <w:bCs/>
          <w:i/>
          <w:iCs/>
          <w:szCs w:val="24"/>
          <w:lang w:val="es-AR"/>
        </w:rPr>
        <w:t xml:space="preserve"> </w:t>
      </w:r>
      <w:r w:rsidRPr="009C55EB">
        <w:rPr>
          <w:rFonts w:ascii="Arial" w:hAnsi="Arial" w:cs="Arial"/>
          <w:szCs w:val="24"/>
          <w:lang w:val="es-AR"/>
        </w:rPr>
        <w:t xml:space="preserve">y su uso se fue consolidando con el invento del microscopio desde el siglo XVII, la investigación empezó a dar énfasis en un enfoque de esta naturaleza, caracterizado por analizar un fenómeno basado en la descripción de sus partes. </w:t>
      </w:r>
    </w:p>
    <w:p w:rsidR="0052734C" w:rsidRPr="009C55EB" w:rsidRDefault="0052734C" w:rsidP="0052734C">
      <w:pPr>
        <w:pStyle w:val="NormalWeb"/>
        <w:spacing w:before="0" w:beforeAutospacing="0" w:after="0" w:afterAutospacing="0"/>
        <w:jc w:val="both"/>
        <w:rPr>
          <w:rFonts w:ascii="Arial" w:hAnsi="Arial" w:cs="Arial"/>
        </w:rPr>
      </w:pPr>
      <w:r w:rsidRPr="009C55EB">
        <w:rPr>
          <w:rFonts w:ascii="Arial" w:hAnsi="Arial" w:cs="Arial"/>
        </w:rPr>
        <w:t>Esta herramienta abrió un mundo completamente nuevo para los científicos de ese entonces y por consecuencia creó nuevas disciplinas científicas. Sin lugar a dudas, el microscopio aceleró los avances científicos y el conocimiento científico aumentó en una tasa anteriormente inconcebible. Los botánicos, biólogos, fisiólogos y muchos otros científicos pudieron empezar a comprender y explicar el funcionamiento de fenómenos naturales a base de estructuras, componentes y factores microscópicos.</w:t>
      </w:r>
    </w:p>
    <w:p w:rsidR="0052734C" w:rsidRPr="009C55EB" w:rsidRDefault="0052734C" w:rsidP="0052734C">
      <w:pPr>
        <w:pStyle w:val="Textoindependiente"/>
        <w:rPr>
          <w:rFonts w:ascii="Arial" w:hAnsi="Arial" w:cs="Arial"/>
          <w:szCs w:val="24"/>
          <w:lang w:val="es-AR"/>
        </w:rPr>
      </w:pPr>
      <w:r w:rsidRPr="009C55EB">
        <w:rPr>
          <w:rFonts w:ascii="Arial" w:hAnsi="Arial" w:cs="Arial"/>
          <w:szCs w:val="24"/>
        </w:rPr>
        <w:t>Estos cambios bruscos en la metodología científica no sólo ampliaron la base del conocimiento sino también afectó la manera en que los científicos practicaban su oficio. Mejorando las técnicas de construcción de microscopios, cada vez más poderosos, los científicos estudiaron las partes</w:t>
      </w:r>
      <w:r w:rsidR="00D50E2D">
        <w:rPr>
          <w:rFonts w:ascii="Arial" w:hAnsi="Arial" w:cs="Arial"/>
          <w:szCs w:val="24"/>
        </w:rPr>
        <w:t xml:space="preserve"> de los objetos de estudio ( por ejemplo los organismos vivos)</w:t>
      </w:r>
      <w:r w:rsidR="0020713F">
        <w:rPr>
          <w:rFonts w:ascii="Arial" w:hAnsi="Arial" w:cs="Arial"/>
          <w:szCs w:val="24"/>
        </w:rPr>
        <w:t xml:space="preserve"> </w:t>
      </w:r>
      <w:r w:rsidRPr="009C55EB">
        <w:rPr>
          <w:rFonts w:ascii="Arial" w:hAnsi="Arial" w:cs="Arial"/>
          <w:szCs w:val="24"/>
        </w:rPr>
        <w:t xml:space="preserve">, luego las partes de las partes. Y así siguieron buscando respuestas a sus preguntas sobre el mundo natural reduciendo la realidad en partes cada vez más pequeñas. A este enfoque lo llamamos el Reduccionismo por razones obvias. (FAO, 2012). </w:t>
      </w:r>
    </w:p>
    <w:p w:rsidR="0052734C" w:rsidRPr="009C55EB" w:rsidRDefault="0052734C" w:rsidP="0052734C">
      <w:pPr>
        <w:pStyle w:val="Textoindependiente"/>
        <w:rPr>
          <w:rFonts w:ascii="Arial" w:hAnsi="Arial" w:cs="Arial"/>
          <w:szCs w:val="24"/>
          <w:lang w:val="es-AR"/>
        </w:rPr>
      </w:pPr>
      <w:r w:rsidRPr="009C55EB">
        <w:rPr>
          <w:rFonts w:ascii="Arial" w:hAnsi="Arial" w:cs="Arial"/>
          <w:szCs w:val="24"/>
          <w:lang w:val="es-AR"/>
        </w:rPr>
        <w:t>El hecho de reducir un fenómeno en sus partes para estudiar separadamente cada una de ellas, trajo como consecuencia que los conocimientos ganaran en profundidad pero perdieran en amplitud sin obtener una visión global de los fenómenos. El fraccionamiento del objeto estudiado causó el desarrollo de un número crecientes de disciplinas cada vez más especializadas e independientes y con problemas crecientes de comunicación.</w:t>
      </w:r>
    </w:p>
    <w:p w:rsidR="0052734C" w:rsidRPr="009C55EB" w:rsidRDefault="0052734C" w:rsidP="0052734C">
      <w:pPr>
        <w:pStyle w:val="Textoindependiente"/>
        <w:rPr>
          <w:rFonts w:ascii="Arial" w:hAnsi="Arial" w:cs="Arial"/>
          <w:szCs w:val="24"/>
          <w:lang w:val="es-AR"/>
        </w:rPr>
      </w:pPr>
      <w:r w:rsidRPr="009C55EB">
        <w:rPr>
          <w:rFonts w:ascii="Arial" w:hAnsi="Arial" w:cs="Arial"/>
          <w:szCs w:val="24"/>
          <w:lang w:val="es-AR"/>
        </w:rPr>
        <w:t>Este enfoque atomístico todavía constituye el marco conceptual en que se apoya la investigación tradicional.</w:t>
      </w:r>
    </w:p>
    <w:p w:rsidR="0052734C" w:rsidRDefault="0052734C" w:rsidP="0052734C">
      <w:pPr>
        <w:pStyle w:val="Textoindependiente"/>
        <w:rPr>
          <w:rFonts w:ascii="Arial" w:hAnsi="Arial" w:cs="Arial"/>
          <w:b/>
          <w:bCs/>
          <w:iCs/>
          <w:szCs w:val="24"/>
          <w:lang w:val="es-AR"/>
        </w:rPr>
      </w:pPr>
    </w:p>
    <w:p w:rsidR="0052734C" w:rsidRDefault="0052734C" w:rsidP="0052734C">
      <w:pPr>
        <w:pStyle w:val="Textoindependiente"/>
        <w:rPr>
          <w:rFonts w:ascii="Arial" w:hAnsi="Arial" w:cs="Arial"/>
          <w:b/>
          <w:bCs/>
          <w:iCs/>
          <w:szCs w:val="24"/>
          <w:lang w:val="es-AR"/>
        </w:rPr>
      </w:pPr>
    </w:p>
    <w:p w:rsidR="0052734C" w:rsidRPr="009C55EB" w:rsidRDefault="0052734C" w:rsidP="0052734C">
      <w:pPr>
        <w:pStyle w:val="Textoindependiente"/>
        <w:rPr>
          <w:rFonts w:ascii="Arial" w:hAnsi="Arial" w:cs="Arial"/>
          <w:b/>
          <w:bCs/>
          <w:iCs/>
          <w:szCs w:val="24"/>
          <w:lang w:val="es-AR"/>
        </w:rPr>
      </w:pPr>
      <w:r w:rsidRPr="009C55EB">
        <w:rPr>
          <w:rFonts w:ascii="Arial" w:hAnsi="Arial" w:cs="Arial"/>
          <w:b/>
          <w:bCs/>
          <w:iCs/>
          <w:szCs w:val="24"/>
          <w:lang w:val="es-AR"/>
        </w:rPr>
        <w:t>El enfoque de sistemas</w:t>
      </w:r>
    </w:p>
    <w:p w:rsidR="0052734C" w:rsidRPr="009C55EB" w:rsidRDefault="0052734C" w:rsidP="0052734C">
      <w:pPr>
        <w:pStyle w:val="Textoindependiente"/>
        <w:rPr>
          <w:rFonts w:ascii="Arial" w:hAnsi="Arial" w:cs="Arial"/>
          <w:szCs w:val="24"/>
          <w:lang w:val="es-AR"/>
        </w:rPr>
      </w:pPr>
      <w:r w:rsidRPr="009C55EB">
        <w:rPr>
          <w:rFonts w:ascii="Arial" w:hAnsi="Arial" w:cs="Arial"/>
          <w:szCs w:val="24"/>
          <w:lang w:val="es-AR"/>
        </w:rPr>
        <w:t>Desde otra perspectiva de estudio hay otros enfoques que plantean a partir de la totalidad del objeto de estudio su comprensión en las interacciones que se dan entre sus partes.</w:t>
      </w:r>
    </w:p>
    <w:p w:rsidR="0052734C" w:rsidRPr="009C55EB" w:rsidRDefault="0052734C" w:rsidP="0052734C">
      <w:pPr>
        <w:pStyle w:val="Textoindependiente"/>
        <w:rPr>
          <w:rFonts w:ascii="Arial" w:hAnsi="Arial" w:cs="Arial"/>
          <w:szCs w:val="24"/>
          <w:lang w:val="es-AR"/>
        </w:rPr>
      </w:pPr>
      <w:r w:rsidRPr="009C55EB">
        <w:rPr>
          <w:rFonts w:ascii="Arial" w:hAnsi="Arial" w:cs="Arial"/>
          <w:szCs w:val="24"/>
          <w:lang w:val="es-AR"/>
        </w:rPr>
        <w:lastRenderedPageBreak/>
        <w:t xml:space="preserve">El biólogo holandés Von </w:t>
      </w:r>
      <w:proofErr w:type="spellStart"/>
      <w:r w:rsidRPr="009C55EB">
        <w:rPr>
          <w:rFonts w:ascii="Arial" w:hAnsi="Arial" w:cs="Arial"/>
          <w:szCs w:val="24"/>
          <w:lang w:val="es-AR"/>
        </w:rPr>
        <w:t>Bertalanffy</w:t>
      </w:r>
      <w:proofErr w:type="spellEnd"/>
      <w:r w:rsidRPr="009C55EB">
        <w:rPr>
          <w:rFonts w:ascii="Arial" w:hAnsi="Arial" w:cs="Arial"/>
          <w:szCs w:val="24"/>
          <w:lang w:val="es-AR"/>
        </w:rPr>
        <w:t xml:space="preserve"> plantea que la aplicación del enfoque reduccionista, solo es pertinente si la interacción entre las partes constituyentes del objeto a estudiar sea igual a cero, o que el grado de interacción o de relación entre las partes sea tan bajo y débil que pueda ser despreciada en términos analíticos (en realidad, se interpreta que no dependan prácticamente uno del otro). Sólo de esta manera es posible separar los componentes o partes del objeto para estudiarlos aisladamente.</w:t>
      </w:r>
    </w:p>
    <w:p w:rsidR="0052734C" w:rsidRPr="009C55EB" w:rsidRDefault="0052734C" w:rsidP="0052734C">
      <w:pPr>
        <w:pStyle w:val="Textoindependiente"/>
        <w:rPr>
          <w:rFonts w:ascii="Arial" w:hAnsi="Arial" w:cs="Arial"/>
          <w:szCs w:val="24"/>
          <w:lang w:val="es-AR"/>
        </w:rPr>
      </w:pPr>
      <w:r w:rsidRPr="009C55EB">
        <w:rPr>
          <w:rFonts w:ascii="Arial" w:hAnsi="Arial" w:cs="Arial"/>
          <w:szCs w:val="24"/>
          <w:lang w:val="es-AR"/>
        </w:rPr>
        <w:t>La teoría general de sistemas</w:t>
      </w:r>
      <w:r w:rsidRPr="009C55EB">
        <w:rPr>
          <w:rFonts w:ascii="Arial" w:hAnsi="Arial" w:cs="Arial"/>
          <w:b/>
          <w:bCs/>
          <w:i/>
          <w:iCs/>
          <w:szCs w:val="24"/>
          <w:lang w:val="es-AR"/>
        </w:rPr>
        <w:t xml:space="preserve"> </w:t>
      </w:r>
      <w:r w:rsidRPr="009C55EB">
        <w:rPr>
          <w:rFonts w:ascii="Arial" w:hAnsi="Arial" w:cs="Arial"/>
          <w:szCs w:val="24"/>
          <w:lang w:val="es-AR"/>
        </w:rPr>
        <w:t>a</w:t>
      </w:r>
      <w:r w:rsidRPr="009C55EB">
        <w:rPr>
          <w:rFonts w:ascii="Arial" w:hAnsi="Arial" w:cs="Arial"/>
          <w:b/>
          <w:bCs/>
          <w:i/>
          <w:iCs/>
          <w:szCs w:val="24"/>
          <w:lang w:val="es-AR"/>
        </w:rPr>
        <w:t xml:space="preserve"> </w:t>
      </w:r>
      <w:r w:rsidRPr="009C55EB">
        <w:rPr>
          <w:rFonts w:ascii="Arial" w:hAnsi="Arial" w:cs="Arial"/>
          <w:szCs w:val="24"/>
          <w:lang w:val="es-AR"/>
        </w:rPr>
        <w:t xml:space="preserve">través de su enfoque holístico e integrador se presenta como una herramienta científica para el conocimiento del comportamiento de los objetos con interés de estudio. Este concepto fue desarrollado inicialmente en las Ciencias Biológicas por el biólogo Von </w:t>
      </w:r>
      <w:proofErr w:type="spellStart"/>
      <w:r w:rsidRPr="009C55EB">
        <w:rPr>
          <w:rFonts w:ascii="Arial" w:hAnsi="Arial" w:cs="Arial"/>
          <w:szCs w:val="24"/>
          <w:lang w:val="es-AR"/>
        </w:rPr>
        <w:t>Bertalanffy</w:t>
      </w:r>
      <w:proofErr w:type="spellEnd"/>
      <w:r w:rsidRPr="009C55EB">
        <w:rPr>
          <w:rFonts w:ascii="Arial" w:hAnsi="Arial" w:cs="Arial"/>
          <w:szCs w:val="24"/>
          <w:lang w:val="es-AR"/>
        </w:rPr>
        <w:t>, a partir de su trabajo sobre los sistemas biológicos abiertos. Recién, hace alrededor de 30 años comienzan a ser aplicados sus conceptos con cierta importancia en las ciencias agrícolas.</w:t>
      </w:r>
    </w:p>
    <w:p w:rsidR="0052734C" w:rsidRPr="009C55EB" w:rsidRDefault="0052734C" w:rsidP="0052734C">
      <w:pPr>
        <w:pStyle w:val="Textoindependiente"/>
        <w:rPr>
          <w:rFonts w:ascii="Arial" w:hAnsi="Arial" w:cs="Arial"/>
          <w:i/>
          <w:iCs/>
          <w:szCs w:val="24"/>
          <w:lang w:val="es-AR"/>
        </w:rPr>
      </w:pPr>
      <w:r w:rsidRPr="009C55EB">
        <w:rPr>
          <w:rFonts w:ascii="Arial" w:hAnsi="Arial" w:cs="Arial"/>
          <w:b/>
          <w:bCs/>
          <w:i/>
          <w:iCs/>
          <w:szCs w:val="24"/>
          <w:lang w:val="es-AR"/>
        </w:rPr>
        <w:t>En esta línea de pensamiento el enfoque de sistemas nació a partir del reconocimiento de que la sola descripción de los componentes de un fenómeno no es suficiente para explicarlo. También se necesita conocer la relación entre los componentes</w:t>
      </w:r>
      <w:r w:rsidRPr="009C55EB">
        <w:rPr>
          <w:rFonts w:ascii="Arial" w:hAnsi="Arial" w:cs="Arial"/>
          <w:i/>
          <w:iCs/>
          <w:szCs w:val="24"/>
          <w:lang w:val="es-AR"/>
        </w:rPr>
        <w:t xml:space="preserve">. </w:t>
      </w:r>
    </w:p>
    <w:p w:rsidR="0052734C" w:rsidRPr="009C55EB" w:rsidRDefault="0052734C" w:rsidP="0052734C">
      <w:pPr>
        <w:pStyle w:val="Textoindependiente"/>
        <w:rPr>
          <w:rFonts w:ascii="Arial" w:hAnsi="Arial" w:cs="Arial"/>
          <w:szCs w:val="24"/>
          <w:lang w:val="es-AR"/>
        </w:rPr>
      </w:pPr>
      <w:r w:rsidRPr="009C55EB">
        <w:rPr>
          <w:rFonts w:ascii="Arial" w:hAnsi="Arial" w:cs="Arial"/>
          <w:szCs w:val="24"/>
          <w:lang w:val="es-AR"/>
        </w:rPr>
        <w:t>El objetivo principal de analizar cualquier fenómeno como sistema es entender la relación entre su estructura (sus componentes) y su función.</w:t>
      </w:r>
    </w:p>
    <w:p w:rsidR="0052734C" w:rsidRPr="009C55EB" w:rsidRDefault="0052734C" w:rsidP="0052734C">
      <w:pPr>
        <w:pStyle w:val="Textoindependiente"/>
        <w:rPr>
          <w:rFonts w:ascii="Arial" w:hAnsi="Arial" w:cs="Arial"/>
          <w:szCs w:val="24"/>
          <w:lang w:val="es-AR"/>
        </w:rPr>
      </w:pPr>
      <w:r w:rsidRPr="009C55EB">
        <w:rPr>
          <w:rFonts w:ascii="Arial" w:hAnsi="Arial" w:cs="Arial"/>
          <w:szCs w:val="24"/>
          <w:lang w:val="es-AR"/>
        </w:rPr>
        <w:t xml:space="preserve">La producción agropecuaria y forestal se caracteriza por la alta interacción entre los fenómenos, en un proceso sumamente complejo. </w:t>
      </w:r>
    </w:p>
    <w:p w:rsidR="0052734C" w:rsidRPr="009C55EB" w:rsidRDefault="0052734C" w:rsidP="0052734C">
      <w:pPr>
        <w:pStyle w:val="Textoindependiente"/>
        <w:rPr>
          <w:rFonts w:ascii="Arial" w:hAnsi="Arial" w:cs="Arial"/>
          <w:szCs w:val="24"/>
          <w:lang w:val="es-AR"/>
        </w:rPr>
      </w:pPr>
      <w:r w:rsidRPr="009C55EB">
        <w:rPr>
          <w:rFonts w:ascii="Arial" w:hAnsi="Arial" w:cs="Arial"/>
          <w:szCs w:val="24"/>
          <w:lang w:val="es-AR"/>
        </w:rPr>
        <w:t>El enfoque de sistemas es la contraparte del reduccionismo, pues está más interesado en las partes como componentes del todo que en las partes en sí mismas y ve el todo como un sistema formado por un conjunto de partes interrelacionadas. En consecuencia este enfoque supone que el sistema es un todo indivisible y que no es meramente la suma de sus partes, por lo que exige un tratamiento multidisciplinario.</w:t>
      </w:r>
    </w:p>
    <w:p w:rsidR="0052734C" w:rsidRPr="009C55EB" w:rsidRDefault="0052734C" w:rsidP="0052734C">
      <w:pPr>
        <w:pStyle w:val="Textoindependiente"/>
        <w:rPr>
          <w:rFonts w:ascii="Arial" w:hAnsi="Arial" w:cs="Arial"/>
          <w:szCs w:val="24"/>
          <w:lang w:val="es-AR"/>
        </w:rPr>
      </w:pPr>
      <w:r w:rsidRPr="009C55EB">
        <w:rPr>
          <w:rFonts w:ascii="Arial" w:hAnsi="Arial" w:cs="Arial"/>
          <w:szCs w:val="24"/>
          <w:lang w:val="es-AR"/>
        </w:rPr>
        <w:t>La razón principal para adoptar el enfoque de sistemas es simple: no se pueden entender los procesos agrícolas y forestales si se siguen estudiando por separado componentes y relaciones muy disímiles, que se dan de manera simultánea.</w:t>
      </w:r>
    </w:p>
    <w:p w:rsidR="0052734C" w:rsidRPr="009C55EB" w:rsidRDefault="0052734C" w:rsidP="0052734C">
      <w:pPr>
        <w:jc w:val="both"/>
        <w:outlineLvl w:val="0"/>
        <w:rPr>
          <w:rFonts w:ascii="Arial" w:hAnsi="Arial" w:cs="Arial"/>
          <w:bCs/>
          <w:sz w:val="24"/>
          <w:szCs w:val="24"/>
          <w:lang w:val="es-AR"/>
        </w:rPr>
      </w:pPr>
    </w:p>
    <w:p w:rsidR="0052734C" w:rsidRPr="009C55EB" w:rsidRDefault="0052734C" w:rsidP="0052734C">
      <w:pPr>
        <w:jc w:val="both"/>
        <w:outlineLvl w:val="0"/>
        <w:rPr>
          <w:rFonts w:ascii="Arial" w:hAnsi="Arial" w:cs="Arial"/>
          <w:b/>
          <w:bCs/>
          <w:sz w:val="24"/>
          <w:szCs w:val="24"/>
          <w:lang w:val="es-AR"/>
        </w:rPr>
      </w:pPr>
      <w:r w:rsidRPr="009C55EB">
        <w:rPr>
          <w:rFonts w:ascii="Arial" w:hAnsi="Arial" w:cs="Arial"/>
          <w:b/>
          <w:bCs/>
          <w:sz w:val="24"/>
          <w:szCs w:val="24"/>
          <w:lang w:val="es-AR"/>
        </w:rPr>
        <w:t>¿Qué es un sistema?</w:t>
      </w:r>
    </w:p>
    <w:p w:rsidR="0052734C" w:rsidRPr="009C55EB" w:rsidRDefault="0052734C" w:rsidP="0052734C">
      <w:pPr>
        <w:jc w:val="both"/>
        <w:rPr>
          <w:rFonts w:ascii="Arial" w:hAnsi="Arial" w:cs="Arial"/>
          <w:sz w:val="24"/>
          <w:szCs w:val="24"/>
          <w:lang w:val="es-AR"/>
        </w:rPr>
      </w:pPr>
    </w:p>
    <w:p w:rsidR="0052734C" w:rsidRPr="009C55EB" w:rsidRDefault="0052734C" w:rsidP="0052734C">
      <w:pPr>
        <w:jc w:val="both"/>
        <w:rPr>
          <w:rFonts w:ascii="Arial" w:hAnsi="Arial" w:cs="Arial"/>
          <w:b/>
          <w:bCs/>
          <w:sz w:val="24"/>
          <w:szCs w:val="24"/>
          <w:lang w:val="es-AR"/>
        </w:rPr>
      </w:pPr>
      <w:r w:rsidRPr="009C55EB">
        <w:rPr>
          <w:rFonts w:ascii="Arial" w:hAnsi="Arial" w:cs="Arial"/>
          <w:sz w:val="24"/>
          <w:szCs w:val="24"/>
          <w:lang w:val="es-AR"/>
        </w:rPr>
        <w:t xml:space="preserve">En términos generales podemos decir que </w:t>
      </w:r>
      <w:r w:rsidRPr="009C55EB">
        <w:rPr>
          <w:rFonts w:ascii="Arial" w:hAnsi="Arial" w:cs="Arial"/>
          <w:b/>
          <w:bCs/>
          <w:sz w:val="24"/>
          <w:szCs w:val="24"/>
          <w:lang w:val="es-AR"/>
        </w:rPr>
        <w:t>un sistema es un conjunto organizado de elementos que se relacionan entre sí para constituir una unidad o un todo con objetivo/s específicos.</w:t>
      </w:r>
    </w:p>
    <w:p w:rsidR="0052734C" w:rsidRPr="009C55EB" w:rsidRDefault="0052734C" w:rsidP="0052734C">
      <w:pPr>
        <w:autoSpaceDE w:val="0"/>
        <w:autoSpaceDN w:val="0"/>
        <w:adjustRightInd w:val="0"/>
        <w:jc w:val="both"/>
        <w:rPr>
          <w:rFonts w:ascii="Arial" w:hAnsi="Arial" w:cs="Arial"/>
          <w:b/>
          <w:bCs/>
          <w:sz w:val="24"/>
          <w:szCs w:val="24"/>
          <w:lang w:val="es-AR" w:eastAsia="es-AR"/>
        </w:rPr>
      </w:pPr>
      <w:r w:rsidRPr="009C55EB">
        <w:rPr>
          <w:rFonts w:ascii="Arial" w:hAnsi="Arial" w:cs="Arial"/>
          <w:sz w:val="24"/>
          <w:szCs w:val="24"/>
          <w:lang w:val="es-AR" w:eastAsia="es-AR"/>
        </w:rPr>
        <w:t xml:space="preserve">A partir del trabajo de </w:t>
      </w:r>
      <w:proofErr w:type="spellStart"/>
      <w:r w:rsidRPr="009C55EB">
        <w:rPr>
          <w:rFonts w:ascii="Arial" w:hAnsi="Arial" w:cs="Arial"/>
          <w:sz w:val="24"/>
          <w:szCs w:val="24"/>
          <w:lang w:val="es-AR" w:eastAsia="es-AR"/>
        </w:rPr>
        <w:t>Scalone</w:t>
      </w:r>
      <w:proofErr w:type="spellEnd"/>
      <w:r w:rsidRPr="009C55EB">
        <w:rPr>
          <w:rFonts w:ascii="Arial" w:hAnsi="Arial" w:cs="Arial"/>
          <w:sz w:val="24"/>
          <w:szCs w:val="24"/>
          <w:lang w:val="es-AR" w:eastAsia="es-AR"/>
        </w:rPr>
        <w:t xml:space="preserve"> Echave se presentan distintas definiciones de sistemas: </w:t>
      </w:r>
      <w:r w:rsidRPr="009C55EB">
        <w:rPr>
          <w:rFonts w:ascii="Arial" w:hAnsi="Arial" w:cs="Arial"/>
          <w:b/>
          <w:bCs/>
          <w:i/>
          <w:iCs/>
          <w:sz w:val="24"/>
          <w:szCs w:val="24"/>
          <w:lang w:val="es-AR" w:eastAsia="es-AR"/>
        </w:rPr>
        <w:t xml:space="preserve"> </w:t>
      </w:r>
    </w:p>
    <w:p w:rsidR="0052734C" w:rsidRPr="009C55EB" w:rsidRDefault="0052734C" w:rsidP="0052734C">
      <w:pPr>
        <w:numPr>
          <w:ilvl w:val="0"/>
          <w:numId w:val="3"/>
        </w:numPr>
        <w:autoSpaceDE w:val="0"/>
        <w:autoSpaceDN w:val="0"/>
        <w:adjustRightInd w:val="0"/>
        <w:jc w:val="both"/>
        <w:rPr>
          <w:rFonts w:ascii="Arial" w:hAnsi="Arial" w:cs="Arial"/>
          <w:b/>
          <w:bCs/>
          <w:sz w:val="24"/>
          <w:szCs w:val="24"/>
          <w:lang w:val="es-AR" w:eastAsia="es-AR"/>
        </w:rPr>
      </w:pPr>
      <w:r w:rsidRPr="009C55EB">
        <w:rPr>
          <w:rFonts w:ascii="Arial" w:hAnsi="Arial" w:cs="Arial"/>
          <w:sz w:val="24"/>
          <w:szCs w:val="24"/>
          <w:lang w:val="es-AR" w:eastAsia="es-AR"/>
        </w:rPr>
        <w:t xml:space="preserve">Es un conjunto de elementos complejos, organizados, relacionados dinámicamente, ensamblados, solidariamente entre sí, interdependientes, para cumplir objetivos comunes. </w:t>
      </w:r>
    </w:p>
    <w:p w:rsidR="0052734C" w:rsidRPr="009C55EB" w:rsidRDefault="0052734C" w:rsidP="0052734C">
      <w:pPr>
        <w:numPr>
          <w:ilvl w:val="0"/>
          <w:numId w:val="3"/>
        </w:numPr>
        <w:autoSpaceDE w:val="0"/>
        <w:autoSpaceDN w:val="0"/>
        <w:adjustRightInd w:val="0"/>
        <w:jc w:val="both"/>
        <w:rPr>
          <w:rFonts w:ascii="Arial" w:hAnsi="Arial" w:cs="Arial"/>
          <w:sz w:val="24"/>
          <w:szCs w:val="24"/>
          <w:lang w:val="es-AR" w:eastAsia="es-AR"/>
        </w:rPr>
      </w:pPr>
      <w:r w:rsidRPr="009C55EB">
        <w:rPr>
          <w:rFonts w:ascii="Arial" w:hAnsi="Arial" w:cs="Arial"/>
          <w:sz w:val="24"/>
          <w:szCs w:val="24"/>
          <w:lang w:val="es-AR" w:eastAsia="es-AR"/>
        </w:rPr>
        <w:t xml:space="preserve">Parte limitada de la realidad que contiene elementos interrelacionados. </w:t>
      </w:r>
    </w:p>
    <w:p w:rsidR="0052734C" w:rsidRPr="009C55EB" w:rsidRDefault="0052734C" w:rsidP="0052734C">
      <w:pPr>
        <w:numPr>
          <w:ilvl w:val="0"/>
          <w:numId w:val="3"/>
        </w:numPr>
        <w:autoSpaceDE w:val="0"/>
        <w:autoSpaceDN w:val="0"/>
        <w:adjustRightInd w:val="0"/>
        <w:jc w:val="both"/>
        <w:rPr>
          <w:rFonts w:ascii="Arial" w:hAnsi="Arial" w:cs="Arial"/>
          <w:sz w:val="24"/>
          <w:szCs w:val="24"/>
          <w:lang w:val="es-AR" w:eastAsia="es-AR"/>
        </w:rPr>
      </w:pPr>
      <w:r w:rsidRPr="009C55EB">
        <w:rPr>
          <w:rFonts w:ascii="Arial" w:hAnsi="Arial" w:cs="Arial"/>
          <w:sz w:val="24"/>
          <w:szCs w:val="24"/>
          <w:lang w:val="es-AR" w:eastAsia="es-AR"/>
        </w:rPr>
        <w:t xml:space="preserve">Grupo de partes (subsistemas) que están en interacción de acuerdo a alguna clase de proceso. </w:t>
      </w:r>
    </w:p>
    <w:p w:rsidR="0052734C" w:rsidRPr="009C55EB" w:rsidRDefault="0052734C" w:rsidP="0052734C">
      <w:pPr>
        <w:numPr>
          <w:ilvl w:val="0"/>
          <w:numId w:val="2"/>
        </w:numPr>
        <w:autoSpaceDE w:val="0"/>
        <w:autoSpaceDN w:val="0"/>
        <w:adjustRightInd w:val="0"/>
        <w:jc w:val="both"/>
        <w:rPr>
          <w:rFonts w:ascii="Arial" w:hAnsi="Arial" w:cs="Arial"/>
          <w:sz w:val="24"/>
          <w:szCs w:val="24"/>
          <w:lang w:val="es-AR" w:eastAsia="es-AR"/>
        </w:rPr>
      </w:pPr>
      <w:r w:rsidRPr="009C55EB">
        <w:rPr>
          <w:rFonts w:ascii="Arial" w:hAnsi="Arial" w:cs="Arial"/>
          <w:sz w:val="24"/>
          <w:szCs w:val="24"/>
          <w:lang w:val="es-AR" w:eastAsia="es-AR"/>
        </w:rPr>
        <w:t>Un sistema es un grupo de componentes interrelacionados, que operan juntos con un propósito común y capaz de reaccionar como un todo a un estímulo externo: no es directamente afe</w:t>
      </w:r>
      <w:r>
        <w:rPr>
          <w:rFonts w:ascii="Arial" w:hAnsi="Arial" w:cs="Arial"/>
          <w:sz w:val="24"/>
          <w:szCs w:val="24"/>
          <w:lang w:val="es-AR" w:eastAsia="es-AR"/>
        </w:rPr>
        <w:t xml:space="preserve">ctado por sus propios productos </w:t>
      </w:r>
      <w:r w:rsidRPr="009C55EB">
        <w:rPr>
          <w:rFonts w:ascii="Arial" w:hAnsi="Arial" w:cs="Arial"/>
          <w:sz w:val="24"/>
          <w:szCs w:val="24"/>
          <w:lang w:val="es-AR" w:eastAsia="es-AR"/>
        </w:rPr>
        <w:lastRenderedPageBreak/>
        <w:t>y tiene límites específicos basados en la inclusión de todas las</w:t>
      </w:r>
      <w:ins w:id="0" w:author="ICsAyF" w:date="2012-11-06T14:45:00Z">
        <w:r w:rsidRPr="009C55EB">
          <w:rPr>
            <w:rFonts w:ascii="Arial" w:hAnsi="Arial" w:cs="Arial"/>
            <w:sz w:val="24"/>
            <w:szCs w:val="24"/>
            <w:lang w:val="es-AR" w:eastAsia="es-AR"/>
          </w:rPr>
          <w:t xml:space="preserve"> </w:t>
        </w:r>
      </w:ins>
      <w:r w:rsidRPr="009C55EB">
        <w:rPr>
          <w:rFonts w:ascii="Arial" w:hAnsi="Arial" w:cs="Arial"/>
          <w:sz w:val="24"/>
          <w:szCs w:val="24"/>
          <w:lang w:val="es-AR" w:eastAsia="es-AR"/>
        </w:rPr>
        <w:t xml:space="preserve">retroalimentaciones significativas. </w:t>
      </w:r>
    </w:p>
    <w:p w:rsidR="0052734C" w:rsidRPr="009C55EB" w:rsidRDefault="0052734C" w:rsidP="0052734C">
      <w:pPr>
        <w:numPr>
          <w:ilvl w:val="0"/>
          <w:numId w:val="2"/>
        </w:numPr>
        <w:jc w:val="both"/>
        <w:rPr>
          <w:rFonts w:ascii="Arial" w:hAnsi="Arial" w:cs="Arial"/>
          <w:sz w:val="24"/>
          <w:szCs w:val="24"/>
          <w:lang w:val="es-AR" w:eastAsia="es-AR"/>
        </w:rPr>
      </w:pPr>
      <w:r w:rsidRPr="009C55EB">
        <w:rPr>
          <w:rFonts w:ascii="Arial" w:hAnsi="Arial" w:cs="Arial"/>
          <w:sz w:val="24"/>
          <w:szCs w:val="24"/>
          <w:lang w:val="es-AR" w:eastAsia="es-AR"/>
        </w:rPr>
        <w:t xml:space="preserve">Los sistemas agropecuarios son sistemas abiertos, en los que permanentemente hay aportes de energía de distinto tipo. </w:t>
      </w:r>
    </w:p>
    <w:p w:rsidR="0052734C" w:rsidRPr="009C55EB" w:rsidRDefault="0052734C" w:rsidP="0052734C">
      <w:pPr>
        <w:jc w:val="both"/>
        <w:outlineLvl w:val="0"/>
        <w:rPr>
          <w:rFonts w:ascii="Arial" w:hAnsi="Arial" w:cs="Arial"/>
          <w:bCs/>
          <w:sz w:val="24"/>
          <w:szCs w:val="24"/>
          <w:lang w:val="es-AR"/>
        </w:rPr>
      </w:pPr>
    </w:p>
    <w:p w:rsidR="0052734C" w:rsidRPr="009C55EB" w:rsidRDefault="0052734C" w:rsidP="0052734C">
      <w:pPr>
        <w:jc w:val="both"/>
        <w:outlineLvl w:val="0"/>
        <w:rPr>
          <w:rFonts w:ascii="Arial" w:hAnsi="Arial" w:cs="Arial"/>
          <w:b/>
          <w:bCs/>
          <w:sz w:val="24"/>
          <w:szCs w:val="24"/>
          <w:lang w:val="es-AR"/>
        </w:rPr>
      </w:pPr>
      <w:r w:rsidRPr="009C55EB">
        <w:rPr>
          <w:rFonts w:ascii="Arial" w:hAnsi="Arial" w:cs="Arial"/>
          <w:b/>
          <w:bCs/>
          <w:sz w:val="24"/>
          <w:szCs w:val="24"/>
          <w:lang w:val="es-AR"/>
        </w:rPr>
        <w:t xml:space="preserve">Atributos del sistema </w:t>
      </w:r>
    </w:p>
    <w:p w:rsidR="0052734C" w:rsidRPr="009C55EB" w:rsidRDefault="0052734C" w:rsidP="0052734C">
      <w:pPr>
        <w:jc w:val="both"/>
        <w:rPr>
          <w:rFonts w:ascii="Arial" w:hAnsi="Arial" w:cs="Arial"/>
          <w:sz w:val="24"/>
          <w:szCs w:val="24"/>
          <w:lang w:val="es-AR"/>
        </w:rPr>
      </w:pPr>
    </w:p>
    <w:p w:rsidR="0052734C" w:rsidRPr="009C55EB" w:rsidRDefault="0052734C" w:rsidP="0052734C">
      <w:pPr>
        <w:jc w:val="both"/>
        <w:rPr>
          <w:rFonts w:ascii="Arial" w:hAnsi="Arial" w:cs="Arial"/>
          <w:sz w:val="24"/>
          <w:szCs w:val="24"/>
          <w:lang w:val="es-AR"/>
        </w:rPr>
      </w:pPr>
      <w:r w:rsidRPr="009C55EB">
        <w:rPr>
          <w:rFonts w:ascii="Arial" w:hAnsi="Arial" w:cs="Arial"/>
          <w:sz w:val="24"/>
          <w:szCs w:val="24"/>
          <w:lang w:val="es-AR"/>
        </w:rPr>
        <w:t>Los atributos son los elementos que caracterizan y le dan identidad a un sistema. Los siete atributos de un sistema son:</w:t>
      </w:r>
    </w:p>
    <w:p w:rsidR="0052734C" w:rsidRPr="009C55EB" w:rsidRDefault="0052734C" w:rsidP="0052734C">
      <w:pPr>
        <w:numPr>
          <w:ilvl w:val="0"/>
          <w:numId w:val="4"/>
        </w:numPr>
        <w:jc w:val="both"/>
        <w:rPr>
          <w:rFonts w:ascii="Arial" w:hAnsi="Arial" w:cs="Arial"/>
          <w:b/>
          <w:bCs/>
          <w:sz w:val="24"/>
          <w:szCs w:val="24"/>
          <w:lang w:val="es-AR"/>
        </w:rPr>
      </w:pPr>
      <w:r w:rsidRPr="009C55EB">
        <w:rPr>
          <w:rFonts w:ascii="Arial" w:hAnsi="Arial" w:cs="Arial"/>
          <w:b/>
          <w:bCs/>
          <w:sz w:val="24"/>
          <w:szCs w:val="24"/>
          <w:lang w:val="es-AR"/>
        </w:rPr>
        <w:t>Objetivo</w:t>
      </w:r>
    </w:p>
    <w:p w:rsidR="0052734C" w:rsidRPr="009C55EB" w:rsidRDefault="0052734C" w:rsidP="0052734C">
      <w:pPr>
        <w:numPr>
          <w:ilvl w:val="0"/>
          <w:numId w:val="4"/>
        </w:numPr>
        <w:jc w:val="both"/>
        <w:rPr>
          <w:rFonts w:ascii="Arial" w:hAnsi="Arial" w:cs="Arial"/>
          <w:b/>
          <w:bCs/>
          <w:sz w:val="24"/>
          <w:szCs w:val="24"/>
          <w:lang w:val="es-AR"/>
        </w:rPr>
      </w:pPr>
      <w:r w:rsidRPr="009C55EB">
        <w:rPr>
          <w:rFonts w:ascii="Arial" w:hAnsi="Arial" w:cs="Arial"/>
          <w:b/>
          <w:bCs/>
          <w:sz w:val="24"/>
          <w:szCs w:val="24"/>
          <w:lang w:val="es-AR"/>
        </w:rPr>
        <w:t>Componentes</w:t>
      </w:r>
    </w:p>
    <w:p w:rsidR="0052734C" w:rsidRPr="009C55EB" w:rsidRDefault="0052734C" w:rsidP="0052734C">
      <w:pPr>
        <w:numPr>
          <w:ilvl w:val="0"/>
          <w:numId w:val="4"/>
        </w:numPr>
        <w:jc w:val="both"/>
        <w:rPr>
          <w:rFonts w:ascii="Arial" w:hAnsi="Arial" w:cs="Arial"/>
          <w:b/>
          <w:bCs/>
          <w:sz w:val="24"/>
          <w:szCs w:val="24"/>
          <w:lang w:val="es-AR"/>
        </w:rPr>
      </w:pPr>
      <w:r w:rsidRPr="009C55EB">
        <w:rPr>
          <w:rFonts w:ascii="Arial" w:hAnsi="Arial" w:cs="Arial"/>
          <w:b/>
          <w:bCs/>
          <w:sz w:val="24"/>
          <w:szCs w:val="24"/>
          <w:lang w:val="es-AR"/>
        </w:rPr>
        <w:t>Interacciones</w:t>
      </w:r>
    </w:p>
    <w:p w:rsidR="0052734C" w:rsidRPr="009C55EB" w:rsidRDefault="0052734C" w:rsidP="0052734C">
      <w:pPr>
        <w:numPr>
          <w:ilvl w:val="0"/>
          <w:numId w:val="4"/>
        </w:numPr>
        <w:jc w:val="both"/>
        <w:rPr>
          <w:rFonts w:ascii="Arial" w:hAnsi="Arial" w:cs="Arial"/>
          <w:b/>
          <w:bCs/>
          <w:sz w:val="24"/>
          <w:szCs w:val="24"/>
          <w:lang w:val="es-AR"/>
        </w:rPr>
      </w:pPr>
      <w:r w:rsidRPr="009C55EB">
        <w:rPr>
          <w:rFonts w:ascii="Arial" w:hAnsi="Arial" w:cs="Arial"/>
          <w:b/>
          <w:bCs/>
          <w:sz w:val="24"/>
          <w:szCs w:val="24"/>
          <w:lang w:val="es-AR"/>
        </w:rPr>
        <w:t>Entradas</w:t>
      </w:r>
    </w:p>
    <w:p w:rsidR="0052734C" w:rsidRPr="009C55EB" w:rsidRDefault="0052734C" w:rsidP="0052734C">
      <w:pPr>
        <w:numPr>
          <w:ilvl w:val="0"/>
          <w:numId w:val="4"/>
        </w:numPr>
        <w:jc w:val="both"/>
        <w:rPr>
          <w:rFonts w:ascii="Arial" w:hAnsi="Arial" w:cs="Arial"/>
          <w:b/>
          <w:bCs/>
          <w:sz w:val="24"/>
          <w:szCs w:val="24"/>
          <w:lang w:val="es-AR"/>
        </w:rPr>
      </w:pPr>
      <w:r w:rsidRPr="009C55EB">
        <w:rPr>
          <w:rFonts w:ascii="Arial" w:hAnsi="Arial" w:cs="Arial"/>
          <w:b/>
          <w:bCs/>
          <w:sz w:val="24"/>
          <w:szCs w:val="24"/>
          <w:lang w:val="es-AR"/>
        </w:rPr>
        <w:t>Salidas</w:t>
      </w:r>
    </w:p>
    <w:p w:rsidR="0052734C" w:rsidRPr="009C55EB" w:rsidRDefault="0052734C" w:rsidP="0052734C">
      <w:pPr>
        <w:numPr>
          <w:ilvl w:val="0"/>
          <w:numId w:val="4"/>
        </w:numPr>
        <w:jc w:val="both"/>
        <w:rPr>
          <w:rFonts w:ascii="Arial" w:hAnsi="Arial" w:cs="Arial"/>
          <w:b/>
          <w:bCs/>
          <w:sz w:val="24"/>
          <w:szCs w:val="24"/>
          <w:lang w:val="es-AR"/>
        </w:rPr>
      </w:pPr>
      <w:r w:rsidRPr="009C55EB">
        <w:rPr>
          <w:rFonts w:ascii="Arial" w:hAnsi="Arial" w:cs="Arial"/>
          <w:b/>
          <w:bCs/>
          <w:sz w:val="24"/>
          <w:szCs w:val="24"/>
          <w:lang w:val="es-AR"/>
        </w:rPr>
        <w:t>Límites</w:t>
      </w:r>
    </w:p>
    <w:p w:rsidR="0052734C" w:rsidRPr="009C55EB" w:rsidRDefault="0052734C" w:rsidP="0052734C">
      <w:pPr>
        <w:numPr>
          <w:ilvl w:val="0"/>
          <w:numId w:val="4"/>
        </w:numPr>
        <w:jc w:val="both"/>
        <w:rPr>
          <w:rFonts w:ascii="Arial" w:hAnsi="Arial" w:cs="Arial"/>
          <w:b/>
          <w:bCs/>
          <w:sz w:val="24"/>
          <w:szCs w:val="24"/>
          <w:lang w:val="es-AR"/>
        </w:rPr>
      </w:pPr>
      <w:r w:rsidRPr="009C55EB">
        <w:rPr>
          <w:rFonts w:ascii="Arial" w:hAnsi="Arial" w:cs="Arial"/>
          <w:b/>
          <w:bCs/>
          <w:sz w:val="24"/>
          <w:szCs w:val="24"/>
          <w:lang w:val="es-AR"/>
        </w:rPr>
        <w:t>Contexto</w:t>
      </w:r>
    </w:p>
    <w:p w:rsidR="0052734C" w:rsidRPr="009C55EB" w:rsidRDefault="0052734C" w:rsidP="0052734C">
      <w:pPr>
        <w:jc w:val="both"/>
        <w:rPr>
          <w:rFonts w:ascii="Arial" w:hAnsi="Arial" w:cs="Arial"/>
          <w:sz w:val="24"/>
          <w:szCs w:val="24"/>
          <w:lang w:val="es-AR"/>
        </w:rPr>
      </w:pPr>
    </w:p>
    <w:p w:rsidR="0052734C" w:rsidRPr="009C55EB" w:rsidRDefault="0052734C" w:rsidP="0052734C">
      <w:pPr>
        <w:jc w:val="both"/>
        <w:rPr>
          <w:rFonts w:ascii="Arial" w:hAnsi="Arial" w:cs="Arial"/>
          <w:sz w:val="24"/>
          <w:szCs w:val="24"/>
          <w:lang w:val="es-AR"/>
        </w:rPr>
      </w:pPr>
      <w:r w:rsidRPr="009C55EB">
        <w:rPr>
          <w:rFonts w:ascii="Arial" w:hAnsi="Arial" w:cs="Arial"/>
          <w:sz w:val="24"/>
          <w:szCs w:val="24"/>
          <w:lang w:val="es-AR"/>
        </w:rPr>
        <w:t xml:space="preserve">Todo sistema posee un </w:t>
      </w:r>
      <w:r w:rsidRPr="009C55EB">
        <w:rPr>
          <w:rFonts w:ascii="Arial" w:hAnsi="Arial" w:cs="Arial"/>
          <w:b/>
          <w:bCs/>
          <w:sz w:val="24"/>
          <w:szCs w:val="24"/>
          <w:lang w:val="es-AR"/>
        </w:rPr>
        <w:t>objetivo sistémico</w:t>
      </w:r>
      <w:r w:rsidRPr="009C55EB">
        <w:rPr>
          <w:rFonts w:ascii="Arial" w:hAnsi="Arial" w:cs="Arial"/>
          <w:sz w:val="24"/>
          <w:szCs w:val="24"/>
          <w:lang w:val="es-AR"/>
        </w:rPr>
        <w:t xml:space="preserve"> distinto del de sus partes componentes.</w:t>
      </w:r>
    </w:p>
    <w:p w:rsidR="0052734C" w:rsidRPr="009C55EB" w:rsidRDefault="0052734C" w:rsidP="0052734C">
      <w:pPr>
        <w:jc w:val="both"/>
        <w:rPr>
          <w:rFonts w:ascii="Arial" w:hAnsi="Arial" w:cs="Arial"/>
          <w:sz w:val="24"/>
          <w:szCs w:val="24"/>
          <w:lang w:val="es-AR"/>
        </w:rPr>
      </w:pPr>
      <w:r w:rsidRPr="009C55EB">
        <w:rPr>
          <w:rFonts w:ascii="Arial" w:hAnsi="Arial" w:cs="Arial"/>
          <w:sz w:val="24"/>
          <w:szCs w:val="24"/>
          <w:lang w:val="es-AR"/>
        </w:rPr>
        <w:t xml:space="preserve">Los </w:t>
      </w:r>
      <w:r w:rsidRPr="009C55EB">
        <w:rPr>
          <w:rFonts w:ascii="Arial" w:hAnsi="Arial" w:cs="Arial"/>
          <w:b/>
          <w:bCs/>
          <w:sz w:val="24"/>
          <w:szCs w:val="24"/>
          <w:lang w:val="es-AR"/>
        </w:rPr>
        <w:t>componentes</w:t>
      </w:r>
      <w:r w:rsidRPr="009C55EB">
        <w:rPr>
          <w:rFonts w:ascii="Arial" w:hAnsi="Arial" w:cs="Arial"/>
          <w:sz w:val="24"/>
          <w:szCs w:val="24"/>
          <w:lang w:val="es-AR"/>
        </w:rPr>
        <w:t xml:space="preserve"> son los elementos básicos de un sistema. Por </w:t>
      </w:r>
      <w:proofErr w:type="spellStart"/>
      <w:r w:rsidRPr="009C55EB">
        <w:rPr>
          <w:rFonts w:ascii="Arial" w:hAnsi="Arial" w:cs="Arial"/>
          <w:sz w:val="24"/>
          <w:szCs w:val="24"/>
          <w:lang w:val="es-AR"/>
        </w:rPr>
        <w:t>ej</w:t>
      </w:r>
      <w:proofErr w:type="spellEnd"/>
      <w:r w:rsidRPr="009C55EB">
        <w:rPr>
          <w:rFonts w:ascii="Arial" w:hAnsi="Arial" w:cs="Arial"/>
          <w:sz w:val="24"/>
          <w:szCs w:val="24"/>
          <w:lang w:val="es-AR"/>
        </w:rPr>
        <w:t>: si consideramos a una planta como un sistema sus componentes son las hojas, las raíces, los frutos, etc.</w:t>
      </w:r>
    </w:p>
    <w:p w:rsidR="0052734C" w:rsidRPr="009C55EB" w:rsidRDefault="0052734C" w:rsidP="0052734C">
      <w:pPr>
        <w:jc w:val="both"/>
        <w:rPr>
          <w:rFonts w:ascii="Arial" w:hAnsi="Arial" w:cs="Arial"/>
          <w:sz w:val="24"/>
          <w:szCs w:val="24"/>
          <w:lang w:val="es-AR"/>
        </w:rPr>
      </w:pPr>
      <w:r w:rsidRPr="009C55EB">
        <w:rPr>
          <w:rFonts w:ascii="Arial" w:hAnsi="Arial" w:cs="Arial"/>
          <w:sz w:val="24"/>
          <w:szCs w:val="24"/>
          <w:lang w:val="es-AR"/>
        </w:rPr>
        <w:t xml:space="preserve">Pero si consideramos a un potrero como un sistema, allí tendríamos que analizar el suelo, agua, nutrientes, plantas, insectos, etc.  </w:t>
      </w:r>
    </w:p>
    <w:p w:rsidR="0052734C" w:rsidRPr="009C55EB" w:rsidRDefault="0052734C" w:rsidP="0052734C">
      <w:pPr>
        <w:jc w:val="both"/>
        <w:rPr>
          <w:rFonts w:ascii="Arial" w:hAnsi="Arial" w:cs="Arial"/>
          <w:sz w:val="24"/>
          <w:szCs w:val="24"/>
          <w:lang w:val="es-AR"/>
        </w:rPr>
      </w:pPr>
      <w:r w:rsidRPr="009C55EB">
        <w:rPr>
          <w:rFonts w:ascii="Arial" w:hAnsi="Arial" w:cs="Arial"/>
          <w:sz w:val="24"/>
          <w:szCs w:val="24"/>
          <w:lang w:val="es-AR"/>
        </w:rPr>
        <w:t xml:space="preserve">Un sistema requiere constantes </w:t>
      </w:r>
      <w:r w:rsidRPr="009C55EB">
        <w:rPr>
          <w:rFonts w:ascii="Arial" w:hAnsi="Arial" w:cs="Arial"/>
          <w:b/>
          <w:bCs/>
          <w:sz w:val="24"/>
          <w:szCs w:val="24"/>
          <w:lang w:val="es-AR"/>
        </w:rPr>
        <w:t>entradas y salidas</w:t>
      </w:r>
      <w:r w:rsidRPr="009C55EB">
        <w:rPr>
          <w:rFonts w:ascii="Arial" w:hAnsi="Arial" w:cs="Arial"/>
          <w:sz w:val="24"/>
          <w:szCs w:val="24"/>
          <w:lang w:val="es-AR"/>
        </w:rPr>
        <w:t xml:space="preserve"> para mantener su estabilidad (en términos de valores de energía). Las entradas es todo aporte de elementos externos (insumos, dinero, etc.) y las salidas son todos los elementos que salen del sistema (madera, trigo, soja, novillos, carne, etc.).</w:t>
      </w:r>
    </w:p>
    <w:p w:rsidR="0052734C" w:rsidRPr="009C55EB" w:rsidRDefault="0052734C" w:rsidP="0052734C">
      <w:pPr>
        <w:jc w:val="both"/>
        <w:rPr>
          <w:rFonts w:ascii="Arial" w:hAnsi="Arial" w:cs="Arial"/>
          <w:i/>
          <w:iCs/>
          <w:sz w:val="24"/>
          <w:szCs w:val="24"/>
          <w:lang w:val="es-AR"/>
        </w:rPr>
      </w:pPr>
      <w:r w:rsidRPr="009C55EB">
        <w:rPr>
          <w:rFonts w:ascii="Arial" w:hAnsi="Arial" w:cs="Arial"/>
          <w:sz w:val="24"/>
          <w:szCs w:val="24"/>
          <w:lang w:val="es-AR"/>
        </w:rPr>
        <w:t xml:space="preserve">Se denomina </w:t>
      </w:r>
      <w:r w:rsidRPr="009C55EB">
        <w:rPr>
          <w:rFonts w:ascii="Arial" w:hAnsi="Arial" w:cs="Arial"/>
          <w:b/>
          <w:bCs/>
          <w:sz w:val="24"/>
          <w:szCs w:val="24"/>
          <w:lang w:val="es-AR"/>
        </w:rPr>
        <w:t>contexto</w:t>
      </w:r>
      <w:r w:rsidRPr="009C55EB">
        <w:rPr>
          <w:rFonts w:ascii="Arial" w:hAnsi="Arial" w:cs="Arial"/>
          <w:sz w:val="24"/>
          <w:szCs w:val="24"/>
          <w:lang w:val="es-AR"/>
        </w:rPr>
        <w:t xml:space="preserve"> de un sistema al conjunto de elementos insertos en sistemas externos al sistema estudiado y mantiene con aquellos relaciones relevantes en términos de intercambio de energía, información o materia. Es todo aquello que está fuera del sistema, </w:t>
      </w:r>
      <w:r w:rsidRPr="009C55EB">
        <w:rPr>
          <w:rFonts w:ascii="Arial" w:hAnsi="Arial" w:cs="Arial"/>
          <w:i/>
          <w:iCs/>
          <w:sz w:val="24"/>
          <w:szCs w:val="24"/>
          <w:lang w:val="es-AR"/>
        </w:rPr>
        <w:t>que condiciona y a la vez es condicionado por el sistema.</w:t>
      </w:r>
    </w:p>
    <w:p w:rsidR="0052734C" w:rsidRPr="009C55EB" w:rsidRDefault="0052734C" w:rsidP="0052734C">
      <w:pPr>
        <w:jc w:val="both"/>
        <w:rPr>
          <w:rFonts w:ascii="Arial" w:hAnsi="Arial" w:cs="Arial"/>
          <w:sz w:val="24"/>
          <w:szCs w:val="24"/>
          <w:lang w:val="es-AR"/>
        </w:rPr>
      </w:pPr>
      <w:r w:rsidRPr="009C55EB">
        <w:rPr>
          <w:rFonts w:ascii="Arial" w:hAnsi="Arial" w:cs="Arial"/>
          <w:sz w:val="24"/>
          <w:szCs w:val="24"/>
          <w:lang w:val="es-AR"/>
        </w:rPr>
        <w:t xml:space="preserve">Por ejemplo si consideramos un sistema de producción lechero, el contexto estaría dado por la usina, las políticas (que benefician o perjudican a los productores), la disponibilidad de insumos claves para el funcionamiento del sistema (alimento balanceado, fertilizantes, etc.) En el caso de sistemas forestales, el contexto estaría dado por los precios a los que se comercializan los rollizos, las industrias y los mercados que demandan los distintos tipos de madera (papel, mueble, aserrado), los caminos que circundan a los sistemas de producción, la existencia de subsidios a la actividad forestal, entre otros. </w:t>
      </w:r>
    </w:p>
    <w:p w:rsidR="0052734C" w:rsidRPr="009C55EB" w:rsidRDefault="0052734C" w:rsidP="0052734C">
      <w:pPr>
        <w:jc w:val="both"/>
        <w:rPr>
          <w:rFonts w:ascii="Arial" w:hAnsi="Arial" w:cs="Arial"/>
          <w:sz w:val="24"/>
          <w:szCs w:val="24"/>
          <w:lang w:val="es-AR"/>
        </w:rPr>
      </w:pPr>
      <w:r w:rsidRPr="009C55EB">
        <w:rPr>
          <w:rFonts w:ascii="Arial" w:hAnsi="Arial" w:cs="Arial"/>
          <w:sz w:val="24"/>
          <w:szCs w:val="24"/>
          <w:lang w:val="es-AR"/>
        </w:rPr>
        <w:t xml:space="preserve">El </w:t>
      </w:r>
      <w:r w:rsidRPr="009C55EB">
        <w:rPr>
          <w:rFonts w:ascii="Arial" w:hAnsi="Arial" w:cs="Arial"/>
          <w:b/>
          <w:bCs/>
          <w:sz w:val="24"/>
          <w:szCs w:val="24"/>
          <w:lang w:val="es-AR"/>
        </w:rPr>
        <w:t xml:space="preserve">límite </w:t>
      </w:r>
      <w:r w:rsidRPr="009C55EB">
        <w:rPr>
          <w:rFonts w:ascii="Arial" w:hAnsi="Arial" w:cs="Arial"/>
          <w:sz w:val="24"/>
          <w:szCs w:val="24"/>
          <w:lang w:val="es-AR"/>
        </w:rPr>
        <w:t xml:space="preserve">de un sistema corresponde a la delimitación del sistema a estudiar, nos indica qué está adentro y qué afuera del sistema objeto de estudio. Si nosotros vamos a trabajar sobre el sistema como profesionales con distintos fines, tenemos que establecer que está dentro y que queda afuera del sistema de estudio que se va a abordar. </w:t>
      </w:r>
    </w:p>
    <w:p w:rsidR="0052734C" w:rsidRPr="009C55EB" w:rsidRDefault="0052734C" w:rsidP="0052734C">
      <w:pPr>
        <w:jc w:val="both"/>
        <w:rPr>
          <w:rFonts w:ascii="Arial" w:hAnsi="Arial" w:cs="Arial"/>
          <w:sz w:val="24"/>
          <w:szCs w:val="24"/>
          <w:lang w:val="es-AR"/>
        </w:rPr>
      </w:pPr>
      <w:r w:rsidRPr="009C55EB">
        <w:rPr>
          <w:rFonts w:ascii="Arial" w:hAnsi="Arial" w:cs="Arial"/>
          <w:sz w:val="24"/>
          <w:szCs w:val="24"/>
          <w:lang w:val="es-AR"/>
        </w:rPr>
        <w:t>No necesari</w:t>
      </w:r>
      <w:r w:rsidR="0020713F">
        <w:rPr>
          <w:rFonts w:ascii="Arial" w:hAnsi="Arial" w:cs="Arial"/>
          <w:sz w:val="24"/>
          <w:szCs w:val="24"/>
          <w:lang w:val="es-AR"/>
        </w:rPr>
        <w:t>amente es un límite físico. Est</w:t>
      </w:r>
      <w:r w:rsidR="007539F7">
        <w:rPr>
          <w:rFonts w:ascii="Arial" w:hAnsi="Arial" w:cs="Arial"/>
          <w:sz w:val="24"/>
          <w:szCs w:val="24"/>
          <w:lang w:val="es-AR"/>
        </w:rPr>
        <w:t>á</w:t>
      </w:r>
      <w:r w:rsidRPr="009C55EB">
        <w:rPr>
          <w:rFonts w:ascii="Arial" w:hAnsi="Arial" w:cs="Arial"/>
          <w:sz w:val="24"/>
          <w:szCs w:val="24"/>
          <w:lang w:val="es-AR"/>
        </w:rPr>
        <w:t xml:space="preserve"> dado por la pertinencia de los componentes que integran el sistema y que comparten el mismo objetivo sistémico, no por la ubicación geográfica o topográfica de los componentes.</w:t>
      </w:r>
    </w:p>
    <w:p w:rsidR="0052734C" w:rsidRPr="009C55EB" w:rsidRDefault="0052734C" w:rsidP="0052734C">
      <w:pPr>
        <w:jc w:val="both"/>
        <w:rPr>
          <w:rFonts w:ascii="Arial" w:hAnsi="Arial" w:cs="Arial"/>
          <w:sz w:val="24"/>
          <w:szCs w:val="24"/>
          <w:lang w:val="es-ES_tradnl"/>
        </w:rPr>
      </w:pPr>
      <w:r w:rsidRPr="009C55EB">
        <w:rPr>
          <w:rFonts w:ascii="Arial" w:hAnsi="Arial" w:cs="Arial"/>
          <w:sz w:val="24"/>
          <w:szCs w:val="24"/>
          <w:lang w:val="es-ES_tradnl"/>
        </w:rPr>
        <w:lastRenderedPageBreak/>
        <w:t xml:space="preserve">En cuanto a las </w:t>
      </w:r>
      <w:r w:rsidRPr="009C55EB">
        <w:rPr>
          <w:rFonts w:ascii="Arial" w:hAnsi="Arial" w:cs="Arial"/>
          <w:b/>
          <w:bCs/>
          <w:sz w:val="24"/>
          <w:szCs w:val="24"/>
          <w:lang w:val="es-ES_tradnl"/>
        </w:rPr>
        <w:t>interacciones, son las relaciones</w:t>
      </w:r>
      <w:r w:rsidRPr="009C55EB">
        <w:rPr>
          <w:rFonts w:ascii="Arial" w:hAnsi="Arial" w:cs="Arial"/>
          <w:sz w:val="24"/>
          <w:szCs w:val="24"/>
          <w:lang w:val="es-ES_tradnl"/>
        </w:rPr>
        <w:t xml:space="preserve"> que se dan entre los componentes.</w:t>
      </w:r>
    </w:p>
    <w:p w:rsidR="0052734C" w:rsidRPr="009C55EB" w:rsidRDefault="0052734C" w:rsidP="0052734C">
      <w:pPr>
        <w:tabs>
          <w:tab w:val="left" w:pos="3261"/>
        </w:tabs>
        <w:jc w:val="both"/>
        <w:rPr>
          <w:rFonts w:ascii="Arial" w:hAnsi="Arial" w:cs="Arial"/>
          <w:sz w:val="24"/>
          <w:szCs w:val="24"/>
          <w:lang w:val="es-ES_tradnl"/>
        </w:rPr>
      </w:pPr>
      <w:r w:rsidRPr="009C55EB">
        <w:rPr>
          <w:rFonts w:ascii="Arial" w:hAnsi="Arial" w:cs="Arial"/>
          <w:sz w:val="24"/>
          <w:szCs w:val="24"/>
          <w:lang w:val="es-ES_tradnl"/>
        </w:rPr>
        <w:t>En este ejemplo de interacciones lo que se intercambian son distintas formas de materia y energía. Siguiendo con el mismo ejemplo debemos señalar que se puede dar otro tipo de interacción, que son aquellas en las que se verifica intercambio de información, por ejemplo entre las personas que trabajan en la unidad de producción, como aquella que se da en la interacción con elementos del contexto (por ejemplo la información que recibe el productor, a partir de las casas que le venden insumos, de Instituciones Públicas, Privadas, la web, etc.). Dependiendo de la complejidad del sistema se pueden identificar una o todas estas interacciones.</w:t>
      </w:r>
    </w:p>
    <w:p w:rsidR="0052734C" w:rsidRPr="009C55EB" w:rsidRDefault="0052734C" w:rsidP="0052734C">
      <w:pPr>
        <w:tabs>
          <w:tab w:val="left" w:pos="3261"/>
        </w:tabs>
        <w:jc w:val="both"/>
        <w:rPr>
          <w:rFonts w:ascii="Arial" w:hAnsi="Arial" w:cs="Arial"/>
          <w:sz w:val="24"/>
          <w:szCs w:val="24"/>
          <w:lang w:val="es-ES_tradnl"/>
        </w:rPr>
      </w:pPr>
      <w:r w:rsidRPr="009C55EB">
        <w:rPr>
          <w:rFonts w:ascii="Arial" w:hAnsi="Arial" w:cs="Arial"/>
          <w:sz w:val="24"/>
          <w:szCs w:val="24"/>
          <w:lang w:val="es-ES_tradnl"/>
        </w:rPr>
        <w:t xml:space="preserve">Tomando como ejemplo un sistema de producción (forestales, ganadero, agrícola, etc.) podemos señalar que se dan </w:t>
      </w:r>
      <w:r w:rsidRPr="00C92D36">
        <w:rPr>
          <w:rFonts w:ascii="Arial" w:hAnsi="Arial" w:cs="Arial"/>
          <w:b/>
          <w:sz w:val="24"/>
          <w:szCs w:val="24"/>
          <w:lang w:val="es-ES_tradnl"/>
        </w:rPr>
        <w:t>relaciones</w:t>
      </w:r>
      <w:r w:rsidR="00C92D36">
        <w:rPr>
          <w:rFonts w:ascii="Arial" w:hAnsi="Arial" w:cs="Arial"/>
          <w:b/>
          <w:sz w:val="24"/>
          <w:szCs w:val="24"/>
          <w:lang w:val="es-ES_tradnl"/>
        </w:rPr>
        <w:t xml:space="preserve"> (o interacciones) </w:t>
      </w:r>
      <w:r w:rsidRPr="009C55EB">
        <w:rPr>
          <w:rFonts w:ascii="Arial" w:hAnsi="Arial" w:cs="Arial"/>
          <w:sz w:val="24"/>
          <w:szCs w:val="24"/>
          <w:lang w:val="es-ES_tradnl"/>
        </w:rPr>
        <w:t xml:space="preserve"> de distinto tipo:</w:t>
      </w:r>
    </w:p>
    <w:p w:rsidR="0052734C" w:rsidRPr="009C55EB" w:rsidRDefault="0052734C" w:rsidP="0052734C">
      <w:pPr>
        <w:tabs>
          <w:tab w:val="left" w:pos="3261"/>
        </w:tabs>
        <w:jc w:val="both"/>
        <w:rPr>
          <w:rFonts w:ascii="Arial" w:hAnsi="Arial" w:cs="Arial"/>
          <w:sz w:val="24"/>
          <w:szCs w:val="24"/>
          <w:lang w:val="es-ES_tradnl"/>
        </w:rPr>
      </w:pPr>
      <w:r w:rsidRPr="009C55EB">
        <w:rPr>
          <w:rFonts w:ascii="Arial" w:hAnsi="Arial" w:cs="Arial"/>
          <w:i/>
          <w:iCs/>
          <w:sz w:val="24"/>
          <w:szCs w:val="24"/>
          <w:lang w:val="es-ES_tradnl"/>
        </w:rPr>
        <w:t>Cadena directa,</w:t>
      </w:r>
      <w:r w:rsidRPr="009C55EB">
        <w:rPr>
          <w:rFonts w:ascii="Arial" w:hAnsi="Arial" w:cs="Arial"/>
          <w:sz w:val="24"/>
          <w:szCs w:val="24"/>
          <w:lang w:val="es-ES_tradnl"/>
        </w:rPr>
        <w:t xml:space="preserve"> en la cual una salida de un componente es una entrada de otro; por ejemplo la incorporación de fertilizantes al suelo, la fijación del nitrógeno por parte de las leguminosas, el proceso de fotosíntesis, entre otros.</w:t>
      </w:r>
    </w:p>
    <w:p w:rsidR="0052734C" w:rsidRPr="009C55EB" w:rsidRDefault="0052734C" w:rsidP="0052734C">
      <w:pPr>
        <w:tabs>
          <w:tab w:val="left" w:pos="3261"/>
        </w:tabs>
        <w:jc w:val="both"/>
        <w:rPr>
          <w:rFonts w:ascii="Arial" w:hAnsi="Arial" w:cs="Arial"/>
          <w:sz w:val="24"/>
          <w:szCs w:val="24"/>
          <w:lang w:val="es-ES_tradnl"/>
        </w:rPr>
      </w:pPr>
      <w:r w:rsidRPr="009C55EB">
        <w:rPr>
          <w:rFonts w:ascii="Arial" w:hAnsi="Arial" w:cs="Arial"/>
          <w:i/>
          <w:iCs/>
          <w:sz w:val="24"/>
          <w:szCs w:val="24"/>
          <w:lang w:val="es-ES_tradnl"/>
        </w:rPr>
        <w:t>Cadena cíclica,</w:t>
      </w:r>
      <w:r w:rsidRPr="009C55EB">
        <w:rPr>
          <w:rFonts w:ascii="Arial" w:hAnsi="Arial" w:cs="Arial"/>
          <w:sz w:val="24"/>
          <w:szCs w:val="24"/>
          <w:lang w:val="es-ES_tradnl"/>
        </w:rPr>
        <w:t xml:space="preserve"> en la cual hay una retroalimentación; por ejemplo la descomposición de materia orgánica en el suelo. Asimismo se puede mencionar en sistemas agroforestales, donde los minerales perdidos por los cultivos anuales son tomados rápidamente por los perennes (árboles)</w:t>
      </w:r>
    </w:p>
    <w:p w:rsidR="0052734C" w:rsidRPr="009C55EB" w:rsidRDefault="0052734C" w:rsidP="0052734C">
      <w:pPr>
        <w:tabs>
          <w:tab w:val="left" w:pos="3261"/>
        </w:tabs>
        <w:jc w:val="both"/>
        <w:rPr>
          <w:rFonts w:ascii="Arial" w:hAnsi="Arial" w:cs="Arial"/>
          <w:sz w:val="24"/>
          <w:szCs w:val="24"/>
          <w:lang w:val="es-ES_tradnl"/>
        </w:rPr>
      </w:pPr>
      <w:r w:rsidRPr="009C55EB">
        <w:rPr>
          <w:rFonts w:ascii="Arial" w:hAnsi="Arial" w:cs="Arial"/>
          <w:i/>
          <w:iCs/>
          <w:sz w:val="24"/>
          <w:szCs w:val="24"/>
          <w:lang w:val="es-ES_tradnl"/>
        </w:rPr>
        <w:t>Competitivas:</w:t>
      </w:r>
      <w:r w:rsidRPr="009C55EB">
        <w:rPr>
          <w:rFonts w:ascii="Arial" w:hAnsi="Arial" w:cs="Arial"/>
          <w:sz w:val="24"/>
          <w:szCs w:val="24"/>
          <w:lang w:val="es-ES_tradnl"/>
        </w:rPr>
        <w:t xml:space="preserve"> en la cual dos componentes compiten por la misma entrada. Como por ej. la competencia entre cultivos y malezas por luz y agua; entre las bacterias de las leguminosas y distintos grupos de bacterias del suelo, por la fijación del nitrógeno atmosférico.</w:t>
      </w:r>
    </w:p>
    <w:p w:rsidR="0052734C" w:rsidRPr="009C55EB" w:rsidRDefault="0052734C" w:rsidP="0052734C">
      <w:pPr>
        <w:tabs>
          <w:tab w:val="left" w:pos="3261"/>
        </w:tabs>
        <w:jc w:val="both"/>
        <w:rPr>
          <w:rFonts w:ascii="Arial" w:hAnsi="Arial" w:cs="Arial"/>
          <w:sz w:val="24"/>
          <w:szCs w:val="24"/>
          <w:lang w:val="es-ES_tradnl"/>
        </w:rPr>
      </w:pPr>
    </w:p>
    <w:p w:rsidR="0052734C" w:rsidRPr="009C55EB" w:rsidRDefault="0052734C" w:rsidP="0052734C">
      <w:pPr>
        <w:jc w:val="both"/>
        <w:rPr>
          <w:rFonts w:ascii="Arial" w:hAnsi="Arial" w:cs="Arial"/>
          <w:b/>
          <w:bCs/>
          <w:sz w:val="24"/>
          <w:szCs w:val="24"/>
          <w:lang w:val="es-ES_tradnl"/>
        </w:rPr>
      </w:pPr>
      <w:r w:rsidRPr="009C55EB">
        <w:rPr>
          <w:rFonts w:ascii="Arial" w:hAnsi="Arial" w:cs="Arial"/>
          <w:b/>
          <w:bCs/>
          <w:sz w:val="24"/>
          <w:szCs w:val="24"/>
          <w:lang w:val="es-ES_tradnl"/>
        </w:rPr>
        <w:t>Estructura y funcionamiento de un sistema</w:t>
      </w:r>
    </w:p>
    <w:p w:rsidR="0052734C" w:rsidRPr="009C55EB" w:rsidRDefault="0052734C" w:rsidP="0052734C">
      <w:pPr>
        <w:jc w:val="both"/>
        <w:rPr>
          <w:rFonts w:ascii="Arial" w:hAnsi="Arial" w:cs="Arial"/>
          <w:sz w:val="24"/>
          <w:szCs w:val="24"/>
          <w:lang w:val="es-ES_tradnl"/>
        </w:rPr>
      </w:pPr>
    </w:p>
    <w:p w:rsidR="0052734C" w:rsidRPr="009C55EB" w:rsidRDefault="0052734C" w:rsidP="0052734C">
      <w:pPr>
        <w:jc w:val="both"/>
        <w:rPr>
          <w:rFonts w:ascii="Arial" w:hAnsi="Arial" w:cs="Arial"/>
          <w:sz w:val="24"/>
          <w:szCs w:val="24"/>
          <w:lang w:val="es-ES_tradnl"/>
        </w:rPr>
      </w:pPr>
      <w:r w:rsidRPr="009C55EB">
        <w:rPr>
          <w:rFonts w:ascii="Arial" w:hAnsi="Arial" w:cs="Arial"/>
          <w:sz w:val="24"/>
          <w:szCs w:val="24"/>
          <w:lang w:val="es-ES_tradnl"/>
        </w:rPr>
        <w:t>Hay otros dos conceptos importantes que permiten caracterizar a un sistema, que son la estructura y el funcionamiento.</w:t>
      </w:r>
    </w:p>
    <w:p w:rsidR="0052734C" w:rsidRPr="009C55EB" w:rsidRDefault="0052734C" w:rsidP="0052734C">
      <w:pPr>
        <w:jc w:val="both"/>
        <w:rPr>
          <w:rFonts w:ascii="Arial" w:hAnsi="Arial" w:cs="Arial"/>
          <w:sz w:val="24"/>
          <w:szCs w:val="24"/>
          <w:lang w:val="es-ES_tradnl"/>
        </w:rPr>
      </w:pPr>
      <w:r w:rsidRPr="009C55EB">
        <w:rPr>
          <w:rFonts w:ascii="Arial" w:hAnsi="Arial" w:cs="Arial"/>
          <w:sz w:val="24"/>
          <w:szCs w:val="24"/>
          <w:lang w:val="es-ES_tradnl"/>
        </w:rPr>
        <w:t xml:space="preserve">Todo sistema tiene una estructura relacionada con el “arreglo” de los componentes que lo forman y tiene una función relacionada con como “actúa” el sistema. </w:t>
      </w:r>
    </w:p>
    <w:p w:rsidR="0052734C" w:rsidRPr="009C55EB" w:rsidRDefault="0052734C" w:rsidP="0052734C">
      <w:pPr>
        <w:jc w:val="both"/>
        <w:rPr>
          <w:rFonts w:ascii="Arial" w:hAnsi="Arial" w:cs="Arial"/>
          <w:sz w:val="24"/>
          <w:szCs w:val="24"/>
          <w:lang w:val="es-ES_tradnl"/>
        </w:rPr>
      </w:pPr>
      <w:r w:rsidRPr="009C55EB">
        <w:rPr>
          <w:rFonts w:ascii="Arial" w:hAnsi="Arial" w:cs="Arial"/>
          <w:sz w:val="24"/>
          <w:szCs w:val="24"/>
          <w:lang w:val="es-ES_tradnl"/>
        </w:rPr>
        <w:t xml:space="preserve">La </w:t>
      </w:r>
      <w:r w:rsidRPr="009C55EB">
        <w:rPr>
          <w:rFonts w:ascii="Arial" w:hAnsi="Arial" w:cs="Arial"/>
          <w:b/>
          <w:bCs/>
          <w:sz w:val="24"/>
          <w:szCs w:val="24"/>
          <w:lang w:val="es-ES_tradnl"/>
        </w:rPr>
        <w:t>estructura</w:t>
      </w:r>
      <w:r w:rsidRPr="009C55EB">
        <w:rPr>
          <w:rFonts w:ascii="Arial" w:hAnsi="Arial" w:cs="Arial"/>
          <w:sz w:val="24"/>
          <w:szCs w:val="24"/>
          <w:lang w:val="es-ES_tradnl"/>
        </w:rPr>
        <w:t xml:space="preserve"> es la relación estática entre componentes de un sistema y depende de las siguientes características:</w:t>
      </w:r>
    </w:p>
    <w:p w:rsidR="0052734C" w:rsidRPr="009C55EB" w:rsidRDefault="0052734C" w:rsidP="0052734C">
      <w:pPr>
        <w:jc w:val="both"/>
        <w:rPr>
          <w:rFonts w:ascii="Arial" w:hAnsi="Arial" w:cs="Arial"/>
          <w:sz w:val="24"/>
          <w:szCs w:val="24"/>
          <w:lang w:val="es-ES_tradnl"/>
        </w:rPr>
      </w:pPr>
    </w:p>
    <w:p w:rsidR="0052734C" w:rsidRPr="009C55EB" w:rsidRDefault="0052734C" w:rsidP="0052734C">
      <w:pPr>
        <w:jc w:val="both"/>
        <w:outlineLvl w:val="0"/>
        <w:rPr>
          <w:rFonts w:ascii="Arial" w:hAnsi="Arial" w:cs="Arial"/>
          <w:sz w:val="24"/>
          <w:szCs w:val="24"/>
          <w:lang w:val="es-ES_tradnl"/>
        </w:rPr>
      </w:pPr>
      <w:r w:rsidRPr="009C55EB">
        <w:rPr>
          <w:rFonts w:ascii="Arial" w:hAnsi="Arial" w:cs="Arial"/>
          <w:sz w:val="24"/>
          <w:szCs w:val="24"/>
          <w:lang w:val="es-ES_tradnl"/>
        </w:rPr>
        <w:t>Número de componentes</w:t>
      </w:r>
    </w:p>
    <w:p w:rsidR="0052734C" w:rsidRPr="009C55EB" w:rsidRDefault="0052734C" w:rsidP="0052734C">
      <w:pPr>
        <w:jc w:val="both"/>
        <w:rPr>
          <w:rFonts w:ascii="Arial" w:hAnsi="Arial" w:cs="Arial"/>
          <w:sz w:val="24"/>
          <w:szCs w:val="24"/>
          <w:lang w:val="es-ES_tradnl"/>
        </w:rPr>
      </w:pPr>
      <w:r w:rsidRPr="009C55EB">
        <w:rPr>
          <w:rFonts w:ascii="Arial" w:hAnsi="Arial" w:cs="Arial"/>
          <w:sz w:val="24"/>
          <w:szCs w:val="24"/>
          <w:lang w:val="es-ES_tradnl"/>
        </w:rPr>
        <w:t>Tipo de componentes</w:t>
      </w:r>
    </w:p>
    <w:p w:rsidR="0052734C" w:rsidRPr="009C55EB" w:rsidRDefault="0052734C" w:rsidP="0052734C">
      <w:pPr>
        <w:jc w:val="both"/>
        <w:rPr>
          <w:rFonts w:ascii="Arial" w:hAnsi="Arial" w:cs="Arial"/>
          <w:sz w:val="24"/>
          <w:szCs w:val="24"/>
          <w:lang w:val="es-ES_tradnl"/>
        </w:rPr>
      </w:pPr>
      <w:r w:rsidRPr="009C55EB">
        <w:rPr>
          <w:rFonts w:ascii="Arial" w:hAnsi="Arial" w:cs="Arial"/>
          <w:sz w:val="24"/>
          <w:szCs w:val="24"/>
          <w:lang w:val="es-ES_tradnl"/>
        </w:rPr>
        <w:t>Arreglo entre componentes</w:t>
      </w:r>
    </w:p>
    <w:p w:rsidR="0052734C" w:rsidRPr="009C55EB" w:rsidRDefault="0052734C" w:rsidP="0052734C">
      <w:pPr>
        <w:jc w:val="both"/>
        <w:rPr>
          <w:rFonts w:ascii="Arial" w:hAnsi="Arial" w:cs="Arial"/>
          <w:sz w:val="24"/>
          <w:szCs w:val="24"/>
          <w:lang w:val="es-ES_tradnl"/>
        </w:rPr>
      </w:pPr>
    </w:p>
    <w:p w:rsidR="0052734C" w:rsidRPr="009C55EB" w:rsidRDefault="0052734C" w:rsidP="0052734C">
      <w:pPr>
        <w:jc w:val="both"/>
        <w:rPr>
          <w:rFonts w:ascii="Arial" w:hAnsi="Arial" w:cs="Arial"/>
          <w:sz w:val="24"/>
          <w:szCs w:val="24"/>
          <w:lang w:val="es-ES_tradnl"/>
        </w:rPr>
      </w:pPr>
      <w:r w:rsidRPr="009C55EB">
        <w:rPr>
          <w:rFonts w:ascii="Arial" w:hAnsi="Arial" w:cs="Arial"/>
          <w:sz w:val="24"/>
          <w:szCs w:val="24"/>
          <w:lang w:val="es-ES_tradnl"/>
        </w:rPr>
        <w:t xml:space="preserve">El </w:t>
      </w:r>
      <w:r w:rsidRPr="009C55EB">
        <w:rPr>
          <w:rFonts w:ascii="Arial" w:hAnsi="Arial" w:cs="Arial"/>
          <w:b/>
          <w:bCs/>
          <w:i/>
          <w:iCs/>
          <w:sz w:val="24"/>
          <w:szCs w:val="24"/>
          <w:lang w:val="es-ES_tradnl"/>
        </w:rPr>
        <w:t>número de componentes</w:t>
      </w:r>
      <w:r w:rsidRPr="009C55EB">
        <w:rPr>
          <w:rFonts w:ascii="Arial" w:hAnsi="Arial" w:cs="Arial"/>
          <w:sz w:val="24"/>
          <w:szCs w:val="24"/>
          <w:lang w:val="es-ES_tradnl"/>
        </w:rPr>
        <w:t xml:space="preserve"> es simplemente la cantidad de elementos básicos que interactúan para constituir el sistema. Los ecosistemas o los agro</w:t>
      </w:r>
      <w:r w:rsidR="00C92D36">
        <w:rPr>
          <w:rFonts w:ascii="Arial" w:hAnsi="Arial" w:cs="Arial"/>
          <w:sz w:val="24"/>
          <w:szCs w:val="24"/>
          <w:lang w:val="es-ES_tradnl"/>
        </w:rPr>
        <w:t>eco</w:t>
      </w:r>
      <w:r w:rsidRPr="009C55EB">
        <w:rPr>
          <w:rFonts w:ascii="Arial" w:hAnsi="Arial" w:cs="Arial"/>
          <w:sz w:val="24"/>
          <w:szCs w:val="24"/>
          <w:lang w:val="es-ES_tradnl"/>
        </w:rPr>
        <w:t>sistemas pueden tener números diferentes de poblaciones animales y vegetales interactuando.</w:t>
      </w:r>
    </w:p>
    <w:p w:rsidR="0052734C" w:rsidRPr="009C55EB" w:rsidRDefault="0052734C" w:rsidP="0052734C">
      <w:pPr>
        <w:jc w:val="both"/>
        <w:rPr>
          <w:rFonts w:ascii="Arial" w:hAnsi="Arial" w:cs="Arial"/>
          <w:sz w:val="24"/>
          <w:szCs w:val="24"/>
          <w:lang w:val="es-ES_tradnl"/>
        </w:rPr>
      </w:pPr>
      <w:r w:rsidRPr="009C55EB">
        <w:rPr>
          <w:rFonts w:ascii="Arial" w:hAnsi="Arial" w:cs="Arial"/>
          <w:sz w:val="24"/>
          <w:szCs w:val="24"/>
          <w:lang w:val="es-ES_tradnl"/>
        </w:rPr>
        <w:t xml:space="preserve">En cuanto al </w:t>
      </w:r>
      <w:r w:rsidRPr="009C55EB">
        <w:rPr>
          <w:rFonts w:ascii="Arial" w:hAnsi="Arial" w:cs="Arial"/>
          <w:b/>
          <w:bCs/>
          <w:i/>
          <w:iCs/>
          <w:sz w:val="24"/>
          <w:szCs w:val="24"/>
          <w:lang w:val="es-ES_tradnl"/>
        </w:rPr>
        <w:t>tipo de componentes</w:t>
      </w:r>
      <w:r w:rsidRPr="009C55EB">
        <w:rPr>
          <w:rFonts w:ascii="Arial" w:hAnsi="Arial" w:cs="Arial"/>
          <w:sz w:val="24"/>
          <w:szCs w:val="24"/>
          <w:lang w:val="es-ES_tradnl"/>
        </w:rPr>
        <w:t xml:space="preserve"> se refiere a las características de los mismos por </w:t>
      </w:r>
      <w:proofErr w:type="spellStart"/>
      <w:r w:rsidRPr="009C55EB">
        <w:rPr>
          <w:rFonts w:ascii="Arial" w:hAnsi="Arial" w:cs="Arial"/>
          <w:sz w:val="24"/>
          <w:szCs w:val="24"/>
          <w:lang w:val="es-ES_tradnl"/>
        </w:rPr>
        <w:t>ej</w:t>
      </w:r>
      <w:proofErr w:type="spellEnd"/>
      <w:r w:rsidRPr="009C55EB">
        <w:rPr>
          <w:rFonts w:ascii="Arial" w:hAnsi="Arial" w:cs="Arial"/>
          <w:sz w:val="24"/>
          <w:szCs w:val="24"/>
          <w:lang w:val="es-ES_tradnl"/>
        </w:rPr>
        <w:t xml:space="preserve">: especies y edad de cada árbol, variedades de cultivos, </w:t>
      </w:r>
      <w:r w:rsidR="00C92D36">
        <w:rPr>
          <w:rFonts w:ascii="Arial" w:hAnsi="Arial" w:cs="Arial"/>
          <w:sz w:val="24"/>
          <w:szCs w:val="24"/>
          <w:lang w:val="es-ES_tradnl"/>
        </w:rPr>
        <w:t xml:space="preserve">categorías de animales en un rodeo, </w:t>
      </w:r>
      <w:r w:rsidRPr="009C55EB">
        <w:rPr>
          <w:rFonts w:ascii="Arial" w:hAnsi="Arial" w:cs="Arial"/>
          <w:sz w:val="24"/>
          <w:szCs w:val="24"/>
          <w:lang w:val="es-ES_tradnl"/>
        </w:rPr>
        <w:t>etc.</w:t>
      </w:r>
    </w:p>
    <w:p w:rsidR="0052734C" w:rsidRPr="009C55EB" w:rsidRDefault="0052734C" w:rsidP="0052734C">
      <w:pPr>
        <w:jc w:val="both"/>
        <w:rPr>
          <w:rFonts w:ascii="Arial" w:hAnsi="Arial" w:cs="Arial"/>
          <w:sz w:val="24"/>
          <w:szCs w:val="24"/>
          <w:lang w:val="es-ES_tradnl"/>
        </w:rPr>
      </w:pPr>
      <w:r w:rsidRPr="009C55EB">
        <w:rPr>
          <w:rFonts w:ascii="Arial" w:hAnsi="Arial" w:cs="Arial"/>
          <w:sz w:val="24"/>
          <w:szCs w:val="24"/>
          <w:lang w:val="es-ES_tradnl"/>
        </w:rPr>
        <w:t xml:space="preserve">En cuanto al </w:t>
      </w:r>
      <w:r w:rsidRPr="009C55EB">
        <w:rPr>
          <w:rFonts w:ascii="Arial" w:hAnsi="Arial" w:cs="Arial"/>
          <w:b/>
          <w:bCs/>
          <w:i/>
          <w:iCs/>
          <w:sz w:val="24"/>
          <w:szCs w:val="24"/>
          <w:lang w:val="es-ES_tradnl"/>
        </w:rPr>
        <w:t>arreglo</w:t>
      </w:r>
      <w:r w:rsidRPr="009C55EB">
        <w:rPr>
          <w:rFonts w:ascii="Arial" w:hAnsi="Arial" w:cs="Arial"/>
          <w:sz w:val="24"/>
          <w:szCs w:val="24"/>
          <w:lang w:val="es-ES_tradnl"/>
        </w:rPr>
        <w:t xml:space="preserve"> entre los componentes se refiere a los siguientes aspectos:</w:t>
      </w:r>
    </w:p>
    <w:p w:rsidR="0052734C" w:rsidRPr="009C55EB" w:rsidRDefault="0052734C" w:rsidP="0052734C">
      <w:pPr>
        <w:numPr>
          <w:ilvl w:val="0"/>
          <w:numId w:val="1"/>
        </w:numPr>
        <w:jc w:val="both"/>
        <w:rPr>
          <w:rFonts w:ascii="Arial" w:hAnsi="Arial" w:cs="Arial"/>
          <w:sz w:val="24"/>
          <w:szCs w:val="24"/>
          <w:lang w:val="es-ES_tradnl"/>
        </w:rPr>
      </w:pPr>
      <w:r w:rsidRPr="009C55EB">
        <w:rPr>
          <w:rFonts w:ascii="Arial" w:hAnsi="Arial" w:cs="Arial"/>
          <w:sz w:val="24"/>
          <w:szCs w:val="24"/>
          <w:lang w:val="es-ES_tradnl"/>
        </w:rPr>
        <w:t>Por un lado a la disposición espacial de los mismos dentro de un sistema.</w:t>
      </w:r>
    </w:p>
    <w:p w:rsidR="0052734C" w:rsidRPr="009C55EB" w:rsidRDefault="0052734C" w:rsidP="0052734C">
      <w:pPr>
        <w:numPr>
          <w:ilvl w:val="0"/>
          <w:numId w:val="1"/>
        </w:numPr>
        <w:jc w:val="both"/>
        <w:rPr>
          <w:rFonts w:ascii="Arial" w:hAnsi="Arial" w:cs="Arial"/>
          <w:sz w:val="24"/>
          <w:szCs w:val="24"/>
          <w:lang w:val="es-ES_tradnl"/>
        </w:rPr>
      </w:pPr>
      <w:r w:rsidRPr="009C55EB">
        <w:rPr>
          <w:rFonts w:ascii="Arial" w:hAnsi="Arial" w:cs="Arial"/>
          <w:sz w:val="24"/>
          <w:szCs w:val="24"/>
          <w:lang w:val="es-ES_tradnl"/>
        </w:rPr>
        <w:lastRenderedPageBreak/>
        <w:t xml:space="preserve"> Por otro a la relación entre componentes que se definió en el párrafo correspondiente a interacciones, dentro de los atributos.</w:t>
      </w:r>
    </w:p>
    <w:p w:rsidR="0052734C" w:rsidRPr="009C55EB" w:rsidRDefault="0052734C" w:rsidP="0052734C">
      <w:pPr>
        <w:tabs>
          <w:tab w:val="left" w:pos="3261"/>
        </w:tabs>
        <w:jc w:val="both"/>
        <w:rPr>
          <w:rFonts w:ascii="Arial" w:hAnsi="Arial" w:cs="Arial"/>
          <w:sz w:val="24"/>
          <w:szCs w:val="24"/>
          <w:lang w:val="es-ES_tradnl"/>
        </w:rPr>
      </w:pPr>
      <w:r w:rsidRPr="009C55EB">
        <w:rPr>
          <w:rFonts w:ascii="Arial" w:hAnsi="Arial" w:cs="Arial"/>
          <w:sz w:val="24"/>
          <w:szCs w:val="24"/>
          <w:lang w:val="es-ES_tradnl"/>
        </w:rPr>
        <w:t xml:space="preserve">Desde el punto de vista de la estructura los sistemas pueden ser clasificados en sistemas agrícolas, sistemas ganaderos, sistemas mixtos (agricultura y ganadería), </w:t>
      </w:r>
      <w:proofErr w:type="spellStart"/>
      <w:r w:rsidRPr="009C55EB">
        <w:rPr>
          <w:rFonts w:ascii="Arial" w:hAnsi="Arial" w:cs="Arial"/>
          <w:sz w:val="24"/>
          <w:szCs w:val="24"/>
          <w:lang w:val="es-ES_tradnl"/>
        </w:rPr>
        <w:t>agrosilvicultural</w:t>
      </w:r>
      <w:proofErr w:type="spellEnd"/>
      <w:r w:rsidRPr="009C55EB">
        <w:rPr>
          <w:rFonts w:ascii="Arial" w:hAnsi="Arial" w:cs="Arial"/>
          <w:sz w:val="24"/>
          <w:szCs w:val="24"/>
          <w:lang w:val="es-ES_tradnl"/>
        </w:rPr>
        <w:t xml:space="preserve"> (cultivos que incluyen arbustos más árboles), silvopastoriles (pastizales, animales más árboles), agrosilvopastoriles (cultivos más pastizal, animales más árboles).  </w:t>
      </w:r>
    </w:p>
    <w:p w:rsidR="0052734C" w:rsidRPr="009C55EB" w:rsidRDefault="0052734C" w:rsidP="0052734C">
      <w:pPr>
        <w:tabs>
          <w:tab w:val="left" w:pos="3261"/>
        </w:tabs>
        <w:jc w:val="both"/>
        <w:rPr>
          <w:rFonts w:ascii="Arial" w:hAnsi="Arial" w:cs="Arial"/>
          <w:sz w:val="24"/>
          <w:szCs w:val="24"/>
          <w:lang w:val="es-ES_tradnl"/>
        </w:rPr>
      </w:pPr>
      <w:r w:rsidRPr="009C55EB">
        <w:rPr>
          <w:rFonts w:ascii="Arial" w:hAnsi="Arial" w:cs="Arial"/>
          <w:sz w:val="24"/>
          <w:szCs w:val="24"/>
          <w:lang w:val="es-ES_tradnl"/>
        </w:rPr>
        <w:t xml:space="preserve">El </w:t>
      </w:r>
      <w:r w:rsidRPr="009C55EB">
        <w:rPr>
          <w:rFonts w:ascii="Arial" w:hAnsi="Arial" w:cs="Arial"/>
          <w:b/>
          <w:bCs/>
          <w:sz w:val="24"/>
          <w:szCs w:val="24"/>
          <w:lang w:val="es-ES_tradnl"/>
        </w:rPr>
        <w:t>funcionamiento</w:t>
      </w:r>
      <w:r w:rsidRPr="009C55EB">
        <w:rPr>
          <w:rFonts w:ascii="Arial" w:hAnsi="Arial" w:cs="Arial"/>
          <w:sz w:val="24"/>
          <w:szCs w:val="24"/>
          <w:lang w:val="es-ES_tradnl"/>
        </w:rPr>
        <w:t xml:space="preserve"> de los componentes (dados en términos de procesos ya que cada uno de ellos tiene flujos de entrada y salida) se refiere al aporte de cada uno de ellos para que pueda cumplirse el objetivo sistémico. (Es el análisis dinámico del sistema).Por ej.: en un tambo el objetivo sistémico es la producción de leche, las pasturas dan alimento verde a los animales pero necesitan del aporte del sol para generar ese alimento, aportes del suelo, aportes de fertilizantes, etc. Otro </w:t>
      </w:r>
      <w:proofErr w:type="spellStart"/>
      <w:r w:rsidRPr="009C55EB">
        <w:rPr>
          <w:rFonts w:ascii="Arial" w:hAnsi="Arial" w:cs="Arial"/>
          <w:sz w:val="24"/>
          <w:szCs w:val="24"/>
          <w:lang w:val="es-ES_tradnl"/>
        </w:rPr>
        <w:t>ej</w:t>
      </w:r>
      <w:proofErr w:type="spellEnd"/>
      <w:r w:rsidRPr="009C55EB">
        <w:rPr>
          <w:rFonts w:ascii="Arial" w:hAnsi="Arial" w:cs="Arial"/>
          <w:sz w:val="24"/>
          <w:szCs w:val="24"/>
          <w:lang w:val="es-ES_tradnl"/>
        </w:rPr>
        <w:t>: en una plantación forestal de eucalipto el objetivo sistémico es la producción de madera, donde los árboles necesitan de luz, nutrientes del suelo, labores por parte del hombre (poda, raleo).</w:t>
      </w:r>
    </w:p>
    <w:p w:rsidR="0052734C" w:rsidRPr="009C55EB" w:rsidRDefault="0052734C" w:rsidP="0052734C">
      <w:pPr>
        <w:autoSpaceDE w:val="0"/>
        <w:autoSpaceDN w:val="0"/>
        <w:adjustRightInd w:val="0"/>
        <w:jc w:val="both"/>
        <w:rPr>
          <w:rFonts w:ascii="Arial" w:hAnsi="Arial" w:cs="Arial"/>
          <w:sz w:val="24"/>
          <w:szCs w:val="24"/>
        </w:rPr>
      </w:pPr>
      <w:r w:rsidRPr="009C55EB">
        <w:rPr>
          <w:rFonts w:ascii="Arial" w:hAnsi="Arial" w:cs="Arial"/>
          <w:sz w:val="24"/>
          <w:szCs w:val="24"/>
          <w:lang w:val="es-AR"/>
        </w:rPr>
        <w:t xml:space="preserve">Una característica muy importante de considerar en sistemas biológicos y sociales, como es el caso de los sistemas agrícolas, es la </w:t>
      </w:r>
      <w:r w:rsidRPr="009C55EB">
        <w:rPr>
          <w:rFonts w:ascii="Arial" w:hAnsi="Arial" w:cs="Arial"/>
          <w:b/>
          <w:bCs/>
          <w:i/>
          <w:iCs/>
          <w:sz w:val="24"/>
          <w:szCs w:val="24"/>
          <w:lang w:val="es-AR"/>
        </w:rPr>
        <w:t>dinamicidad histórica de los mismos</w:t>
      </w:r>
      <w:r w:rsidRPr="009C55EB">
        <w:rPr>
          <w:rFonts w:ascii="Arial" w:hAnsi="Arial" w:cs="Arial"/>
          <w:sz w:val="24"/>
          <w:szCs w:val="24"/>
          <w:lang w:val="es-AR"/>
        </w:rPr>
        <w:t>. El comportamiento de los sistemas es el resultado de una particular trayectoria en el tiempo.</w:t>
      </w:r>
      <w:r w:rsidRPr="009C55EB">
        <w:rPr>
          <w:rFonts w:ascii="Arial" w:hAnsi="Arial" w:cs="Arial"/>
          <w:sz w:val="24"/>
          <w:szCs w:val="24"/>
        </w:rPr>
        <w:t xml:space="preserve"> La situación observada hoy día, es el resultado de un proceso de evolución que irá cambiando en el futuro. Si no se analiza la realidad con una perspectiva histórica, no se puede determinar cuál es la dinámica de evolución, o sea de "d</w:t>
      </w:r>
      <w:r w:rsidR="007C3310">
        <w:rPr>
          <w:rFonts w:ascii="Arial" w:hAnsi="Arial" w:cs="Arial"/>
          <w:sz w:val="24"/>
          <w:szCs w:val="24"/>
        </w:rPr>
        <w:t>ó</w:t>
      </w:r>
      <w:r w:rsidRPr="009C55EB">
        <w:rPr>
          <w:rFonts w:ascii="Arial" w:hAnsi="Arial" w:cs="Arial"/>
          <w:sz w:val="24"/>
          <w:szCs w:val="24"/>
        </w:rPr>
        <w:t>nde viene” y "</w:t>
      </w:r>
      <w:r w:rsidR="007C3310" w:rsidRPr="009C55EB">
        <w:rPr>
          <w:rFonts w:ascii="Arial" w:hAnsi="Arial" w:cs="Arial"/>
          <w:sz w:val="24"/>
          <w:szCs w:val="24"/>
        </w:rPr>
        <w:t>adónde</w:t>
      </w:r>
      <w:r w:rsidRPr="009C55EB">
        <w:rPr>
          <w:rFonts w:ascii="Arial" w:hAnsi="Arial" w:cs="Arial"/>
          <w:sz w:val="24"/>
          <w:szCs w:val="24"/>
        </w:rPr>
        <w:t xml:space="preserve"> va". La visión histórica, también permite analizar los procesos de acumulación, y también cómo un productor va pasando de un sistema de producción, a otro. (</w:t>
      </w:r>
      <w:proofErr w:type="spellStart"/>
      <w:r w:rsidRPr="009C55EB">
        <w:rPr>
          <w:rFonts w:ascii="Arial" w:hAnsi="Arial" w:cs="Arial"/>
          <w:sz w:val="24"/>
          <w:szCs w:val="24"/>
        </w:rPr>
        <w:t>Apollin</w:t>
      </w:r>
      <w:proofErr w:type="spellEnd"/>
      <w:r w:rsidRPr="009C55EB">
        <w:rPr>
          <w:rFonts w:ascii="Arial" w:hAnsi="Arial" w:cs="Arial"/>
          <w:sz w:val="24"/>
          <w:szCs w:val="24"/>
        </w:rPr>
        <w:t>, 1999)</w:t>
      </w:r>
    </w:p>
    <w:p w:rsidR="0052734C" w:rsidRPr="009C55EB" w:rsidRDefault="0052734C" w:rsidP="0052734C">
      <w:pPr>
        <w:rPr>
          <w:rFonts w:ascii="Arial" w:hAnsi="Arial" w:cs="Arial"/>
          <w:sz w:val="24"/>
          <w:szCs w:val="24"/>
          <w:lang w:val="es-AR"/>
        </w:rPr>
      </w:pPr>
    </w:p>
    <w:p w:rsidR="0052734C" w:rsidRPr="009C55EB" w:rsidRDefault="0052734C" w:rsidP="0052734C">
      <w:pPr>
        <w:jc w:val="both"/>
        <w:rPr>
          <w:rFonts w:ascii="Arial" w:hAnsi="Arial" w:cs="Arial"/>
          <w:b/>
          <w:bCs/>
          <w:iCs/>
          <w:sz w:val="24"/>
          <w:szCs w:val="24"/>
          <w:lang w:val="es-ES_tradnl"/>
        </w:rPr>
      </w:pPr>
      <w:r w:rsidRPr="009C55EB">
        <w:rPr>
          <w:rFonts w:ascii="Arial" w:hAnsi="Arial" w:cs="Arial"/>
          <w:sz w:val="24"/>
          <w:szCs w:val="24"/>
          <w:lang w:val="es-ES_tradnl"/>
        </w:rPr>
        <w:t xml:space="preserve"> </w:t>
      </w:r>
      <w:r w:rsidRPr="009C55EB">
        <w:rPr>
          <w:rFonts w:ascii="Arial" w:hAnsi="Arial" w:cs="Arial"/>
          <w:b/>
          <w:bCs/>
          <w:iCs/>
          <w:sz w:val="24"/>
          <w:szCs w:val="24"/>
          <w:lang w:val="es-ES_tradnl"/>
        </w:rPr>
        <w:t>Sistema de producción</w:t>
      </w:r>
    </w:p>
    <w:p w:rsidR="00C92D36" w:rsidRDefault="00C92D36" w:rsidP="0052734C">
      <w:pPr>
        <w:ind w:left="708" w:firstLine="3492"/>
        <w:jc w:val="both"/>
        <w:outlineLvl w:val="0"/>
        <w:rPr>
          <w:rFonts w:ascii="Arial" w:hAnsi="Arial" w:cs="Arial"/>
          <w:sz w:val="24"/>
          <w:szCs w:val="24"/>
          <w:lang w:val="es-AR"/>
        </w:rPr>
      </w:pPr>
    </w:p>
    <w:p w:rsidR="0052734C" w:rsidRPr="009C55EB" w:rsidRDefault="009C0810" w:rsidP="0052734C">
      <w:pPr>
        <w:ind w:left="708" w:firstLine="3492"/>
        <w:jc w:val="both"/>
        <w:outlineLvl w:val="0"/>
        <w:rPr>
          <w:rFonts w:ascii="Arial" w:hAnsi="Arial" w:cs="Arial"/>
          <w:sz w:val="24"/>
          <w:szCs w:val="24"/>
          <w:lang w:val="es-AR"/>
        </w:rPr>
      </w:pPr>
      <w:r w:rsidRPr="009C0810">
        <w:rPr>
          <w:rFonts w:ascii="Arial" w:hAnsi="Arial" w:cs="Arial"/>
          <w:noProof/>
        </w:rPr>
        <w:pict>
          <v:oval id="Oval 2" o:spid="_x0000_s1026" style="position:absolute;left:0;text-align:left;margin-left:111.2pt;margin-top:11.85pt;width:231.15pt;height:131.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" o:allowincell="f" strokeweight="2.25pt"/>
        </w:pict>
      </w:r>
      <w:r w:rsidRPr="009C0810">
        <w:rPr>
          <w:rFonts w:ascii="Arial" w:hAnsi="Arial" w:cs="Arial"/>
          <w:noProof/>
        </w:rPr>
        <w:pict>
          <v:shapetype id="_x0000_t202" coordsize="21600,21600" o:spt="202" path="m,l,21600r21600,l21600,xe">
            <v:stroke joinstyle="miter"/>
            <v:path gradientshapeok="t" o:connecttype="rect"/>
          </v:shapetype>
          <v:shape id="Text Box 7" o:spid="_x0000_s1055" type="#_x0000_t202" style="position:absolute;left:0;text-align:left;margin-left:188.1pt;margin-top:42.65pt;width:83.2pt;height:21.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" o:allowincell="f">
            <v:textbox>
              <w:txbxContent>
                <w:p w:rsidR="0052734C" w:rsidRPr="008228ED" w:rsidRDefault="0052734C" w:rsidP="0052734C">
                  <w:pPr>
                    <w:rPr>
                      <w:rFonts w:ascii="Arial" w:hAnsi="Arial" w:cs="Arial"/>
                      <w:lang w:val="es-AR"/>
                    </w:rPr>
                  </w:pPr>
                  <w:r w:rsidRPr="008228ED">
                    <w:rPr>
                      <w:rFonts w:ascii="Arial" w:hAnsi="Arial" w:cs="Arial"/>
                      <w:lang w:val="es-AR"/>
                    </w:rPr>
                    <w:t>Componente A</w:t>
                  </w:r>
                </w:p>
              </w:txbxContent>
            </v:textbox>
          </v:shape>
        </w:pict>
      </w:r>
      <w:r w:rsidR="0052734C" w:rsidRPr="009C55EB">
        <w:rPr>
          <w:rFonts w:ascii="Arial" w:hAnsi="Arial" w:cs="Arial"/>
          <w:sz w:val="24"/>
          <w:szCs w:val="24"/>
          <w:lang w:val="es-AR"/>
        </w:rPr>
        <w:t>L</w:t>
      </w:r>
      <w:r w:rsidR="007C3310">
        <w:rPr>
          <w:rFonts w:ascii="Arial" w:hAnsi="Arial" w:cs="Arial"/>
          <w:sz w:val="24"/>
          <w:szCs w:val="24"/>
          <w:lang w:val="es-AR"/>
        </w:rPr>
        <w:t>í</w:t>
      </w:r>
      <w:r w:rsidR="0052734C" w:rsidRPr="009C55EB">
        <w:rPr>
          <w:rFonts w:ascii="Arial" w:hAnsi="Arial" w:cs="Arial"/>
          <w:sz w:val="24"/>
          <w:szCs w:val="24"/>
          <w:lang w:val="es-AR"/>
        </w:rPr>
        <w:t>mite                                          Contexto</w:t>
      </w:r>
      <w:r w:rsidR="0052734C" w:rsidRPr="009C55EB">
        <w:rPr>
          <w:rFonts w:ascii="Arial" w:hAnsi="Arial" w:cs="Arial"/>
          <w:sz w:val="24"/>
          <w:szCs w:val="24"/>
          <w:lang w:val="es-AR"/>
        </w:rPr>
        <w:tab/>
      </w:r>
      <w:r w:rsidR="0052734C" w:rsidRPr="009C55EB">
        <w:rPr>
          <w:rFonts w:ascii="Arial" w:hAnsi="Arial" w:cs="Arial"/>
          <w:sz w:val="24"/>
          <w:szCs w:val="24"/>
          <w:lang w:val="es-AR"/>
        </w:rPr>
        <w:tab/>
      </w:r>
      <w:r w:rsidR="0052734C" w:rsidRPr="009C55EB">
        <w:rPr>
          <w:rFonts w:ascii="Arial" w:hAnsi="Arial" w:cs="Arial"/>
          <w:sz w:val="24"/>
          <w:szCs w:val="24"/>
          <w:lang w:val="es-AR"/>
        </w:rPr>
        <w:tab/>
      </w:r>
      <w:r w:rsidR="0052734C" w:rsidRPr="009C55EB">
        <w:rPr>
          <w:rFonts w:ascii="Arial" w:hAnsi="Arial" w:cs="Arial"/>
          <w:sz w:val="24"/>
          <w:szCs w:val="24"/>
          <w:lang w:val="es-AR"/>
        </w:rPr>
        <w:tab/>
      </w:r>
      <w:r w:rsidR="0052734C" w:rsidRPr="009C55EB">
        <w:rPr>
          <w:rFonts w:ascii="Arial" w:hAnsi="Arial" w:cs="Arial"/>
          <w:sz w:val="24"/>
          <w:szCs w:val="24"/>
          <w:lang w:val="es-AR"/>
        </w:rPr>
        <w:tab/>
      </w:r>
      <w:r w:rsidR="0052734C" w:rsidRPr="009C55EB">
        <w:rPr>
          <w:rFonts w:ascii="Arial" w:hAnsi="Arial" w:cs="Arial"/>
          <w:sz w:val="24"/>
          <w:szCs w:val="24"/>
          <w:lang w:val="es-AR"/>
        </w:rPr>
        <w:tab/>
      </w:r>
      <w:r w:rsidR="0052734C" w:rsidRPr="009C55EB">
        <w:rPr>
          <w:rFonts w:ascii="Arial" w:hAnsi="Arial" w:cs="Arial"/>
          <w:sz w:val="24"/>
          <w:szCs w:val="24"/>
          <w:lang w:val="es-AR"/>
        </w:rPr>
        <w:tab/>
      </w:r>
      <w:r w:rsidR="0052734C" w:rsidRPr="009C55EB">
        <w:rPr>
          <w:rFonts w:ascii="Arial" w:hAnsi="Arial" w:cs="Arial"/>
          <w:sz w:val="24"/>
          <w:szCs w:val="24"/>
          <w:lang w:val="es-AR"/>
        </w:rPr>
        <w:tab/>
      </w:r>
      <w:r w:rsidR="0052734C" w:rsidRPr="009C55EB">
        <w:rPr>
          <w:rFonts w:ascii="Arial" w:hAnsi="Arial" w:cs="Arial"/>
          <w:sz w:val="24"/>
          <w:szCs w:val="24"/>
          <w:lang w:val="es-AR"/>
        </w:rPr>
        <w:tab/>
      </w:r>
      <w:r w:rsidR="0052734C" w:rsidRPr="009C55EB">
        <w:rPr>
          <w:rFonts w:ascii="Arial" w:hAnsi="Arial" w:cs="Arial"/>
          <w:sz w:val="24"/>
          <w:szCs w:val="24"/>
          <w:lang w:val="es-AR"/>
        </w:rPr>
        <w:tab/>
      </w:r>
      <w:r w:rsidR="0052734C" w:rsidRPr="009C55EB">
        <w:rPr>
          <w:rFonts w:ascii="Arial" w:hAnsi="Arial" w:cs="Arial"/>
          <w:sz w:val="24"/>
          <w:szCs w:val="24"/>
          <w:lang w:val="es-AR"/>
        </w:rPr>
        <w:tab/>
      </w:r>
      <w:r w:rsidR="0052734C" w:rsidRPr="009C55EB">
        <w:rPr>
          <w:rFonts w:ascii="Arial" w:hAnsi="Arial" w:cs="Arial"/>
          <w:sz w:val="24"/>
          <w:szCs w:val="24"/>
          <w:lang w:val="es-AR"/>
        </w:rPr>
        <w:tab/>
      </w:r>
      <w:r w:rsidR="0052734C" w:rsidRPr="009C55EB">
        <w:rPr>
          <w:rFonts w:ascii="Arial" w:hAnsi="Arial" w:cs="Arial"/>
          <w:sz w:val="24"/>
          <w:szCs w:val="24"/>
          <w:lang w:val="es-AR"/>
        </w:rPr>
        <w:tab/>
      </w:r>
      <w:r w:rsidR="0052734C" w:rsidRPr="009C55EB">
        <w:rPr>
          <w:rFonts w:ascii="Arial" w:hAnsi="Arial" w:cs="Arial"/>
          <w:sz w:val="24"/>
          <w:szCs w:val="24"/>
          <w:lang w:val="es-AR"/>
        </w:rPr>
        <w:tab/>
      </w:r>
      <w:r w:rsidR="0052734C" w:rsidRPr="009C55EB">
        <w:rPr>
          <w:rFonts w:ascii="Arial" w:hAnsi="Arial" w:cs="Arial"/>
          <w:sz w:val="24"/>
          <w:szCs w:val="24"/>
          <w:lang w:val="es-AR"/>
        </w:rPr>
        <w:tab/>
      </w:r>
      <w:r w:rsidR="0052734C" w:rsidRPr="009C55EB">
        <w:rPr>
          <w:rFonts w:ascii="Arial" w:hAnsi="Arial" w:cs="Arial"/>
          <w:sz w:val="24"/>
          <w:szCs w:val="24"/>
          <w:lang w:val="es-AR"/>
        </w:rPr>
        <w:tab/>
      </w:r>
      <w:r w:rsidR="0052734C" w:rsidRPr="009C55EB">
        <w:rPr>
          <w:rFonts w:ascii="Arial" w:hAnsi="Arial" w:cs="Arial"/>
          <w:sz w:val="24"/>
          <w:szCs w:val="24"/>
          <w:lang w:val="es-AR"/>
        </w:rPr>
        <w:tab/>
      </w:r>
    </w:p>
    <w:p w:rsidR="0052734C" w:rsidRPr="009C55EB" w:rsidRDefault="0052734C" w:rsidP="0052734C">
      <w:pPr>
        <w:jc w:val="both"/>
        <w:rPr>
          <w:rFonts w:ascii="Arial" w:hAnsi="Arial" w:cs="Arial"/>
          <w:sz w:val="24"/>
          <w:szCs w:val="24"/>
          <w:lang w:val="es-AR"/>
        </w:rPr>
      </w:pPr>
      <w:r w:rsidRPr="009C55EB">
        <w:rPr>
          <w:rFonts w:ascii="Arial" w:hAnsi="Arial" w:cs="Arial"/>
          <w:sz w:val="24"/>
          <w:szCs w:val="24"/>
          <w:lang w:val="es-AR"/>
        </w:rPr>
        <w:t xml:space="preserve">                                   </w:t>
      </w:r>
    </w:p>
    <w:p w:rsidR="0052734C" w:rsidRPr="009C55EB" w:rsidRDefault="009C0810" w:rsidP="0052734C">
      <w:pPr>
        <w:jc w:val="both"/>
        <w:rPr>
          <w:rFonts w:ascii="Arial" w:hAnsi="Arial" w:cs="Arial"/>
          <w:sz w:val="24"/>
          <w:szCs w:val="24"/>
          <w:lang w:val="es-AR"/>
        </w:rPr>
      </w:pPr>
      <w:r w:rsidRPr="009C0810">
        <w:rPr>
          <w:rFonts w:ascii="Arial" w:hAnsi="Arial" w:cs="Arial"/>
          <w:noProof/>
        </w:rPr>
        <w:pict>
          <v:line id="Line 12" o:spid="_x0000_s1054"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10.4pt" to="252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">
            <v:stroke endarrow="block"/>
          </v:line>
        </w:pict>
      </w:r>
      <w:r w:rsidRPr="009C0810">
        <w:rPr>
          <w:rFonts w:ascii="Arial" w:hAnsi="Arial" w:cs="Arial"/>
          <w:noProof/>
        </w:rPr>
        <w:pict>
          <v:line id="Line 11" o:spid="_x0000_s1053" style="position:absolute;left:0;text-align:left;flip:x;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10.4pt" to="212.4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">
            <v:stroke endarrow="block"/>
          </v:line>
        </w:pict>
      </w:r>
      <w:r w:rsidRPr="009C0810">
        <w:rPr>
          <w:rFonts w:ascii="Arial" w:hAnsi="Arial" w:cs="Arial"/>
          <w:noProof/>
        </w:rPr>
        <w:pict>
          <v:line id="Line 13" o:spid="_x0000_s1052" style="position:absolute;left:0;text-align:left;flip:x 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10.4pt" to="279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">
            <v:stroke endarrow="block"/>
          </v:line>
        </w:pict>
      </w:r>
      <w:r w:rsidRPr="009C0810">
        <w:rPr>
          <w:rFonts w:ascii="Arial" w:hAnsi="Arial" w:cs="Arial"/>
          <w:noProof/>
        </w:rPr>
        <w:pict>
          <v:line id="Line 10" o:spid="_x0000_s1051" style="position:absolute;left:0;text-align:left;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10.4pt" to="194.4pt,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">
            <v:stroke endarrow="block"/>
          </v:line>
        </w:pict>
      </w:r>
      <w:r w:rsidR="0052734C" w:rsidRPr="009C55EB">
        <w:rPr>
          <w:rFonts w:ascii="Arial" w:hAnsi="Arial" w:cs="Arial"/>
          <w:sz w:val="24"/>
          <w:szCs w:val="24"/>
          <w:lang w:val="es-AR"/>
        </w:rPr>
        <w:t xml:space="preserve">  </w:t>
      </w:r>
    </w:p>
    <w:p w:rsidR="0052734C" w:rsidRDefault="009C0810" w:rsidP="0052734C">
      <w:pPr>
        <w:jc w:val="both"/>
        <w:rPr>
          <w:rFonts w:ascii="Arial" w:hAnsi="Arial" w:cs="Arial"/>
          <w:sz w:val="24"/>
          <w:szCs w:val="24"/>
          <w:lang w:val="es-AR"/>
        </w:rPr>
      </w:pPr>
      <w:r w:rsidRPr="009C0810">
        <w:rPr>
          <w:rFonts w:ascii="Arial" w:hAnsi="Arial" w:cs="Arial"/>
          <w:noProof/>
        </w:rPr>
        <w:pict>
          <v:line id="Line 4" o:spid="_x0000_s1050"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0.9pt,5.55pt" to="396.9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" o:allowincell="f" strokeweight="2.25pt">
            <v:stroke endarrow="block"/>
          </v:line>
        </w:pict>
      </w:r>
      <w:r w:rsidRPr="009C0810">
        <w:rPr>
          <w:rFonts w:ascii="Arial" w:hAnsi="Arial" w:cs="Arial"/>
          <w:noProof/>
        </w:rPr>
        <w:pict>
          <v:line id="Line 3" o:spid="_x0000_s1049"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3pt,5.55pt" to="80.1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" o:allowincell="f" strokeweight="2.25pt">
            <v:stroke endarrow="block"/>
          </v:line>
        </w:pict>
      </w:r>
    </w:p>
    <w:p w:rsidR="0052734C" w:rsidRDefault="009C0810" w:rsidP="0052734C">
      <w:pPr>
        <w:jc w:val="both"/>
        <w:rPr>
          <w:rFonts w:ascii="Arial" w:hAnsi="Arial" w:cs="Arial"/>
          <w:sz w:val="24"/>
          <w:szCs w:val="24"/>
          <w:lang w:val="es-AR"/>
        </w:rPr>
      </w:pPr>
      <w:r w:rsidRPr="009C0810">
        <w:rPr>
          <w:rFonts w:ascii="Arial" w:hAnsi="Arial" w:cs="Arial"/>
          <w:noProof/>
        </w:rPr>
        <w:pict>
          <v:shape id="Text Box 5" o:spid="_x0000_s1027" type="#_x0000_t202" style="position:absolute;left:0;text-align:left;margin-left:27pt;margin-top:.85pt;width:1in;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">
            <v:textbox>
              <w:txbxContent>
                <w:p w:rsidR="0052734C" w:rsidRPr="008228ED" w:rsidRDefault="0052734C" w:rsidP="0052734C">
                  <w:pPr>
                    <w:rPr>
                      <w:rFonts w:ascii="Arial" w:hAnsi="Arial" w:cs="Arial"/>
                      <w:b/>
                      <w:bCs/>
                      <w:sz w:val="24"/>
                      <w:szCs w:val="24"/>
                      <w:lang w:val="es-AR"/>
                    </w:rPr>
                  </w:pPr>
                  <w:r>
                    <w:rPr>
                      <w:b/>
                      <w:bCs/>
                      <w:sz w:val="24"/>
                      <w:szCs w:val="24"/>
                      <w:lang w:val="es-AR"/>
                    </w:rPr>
                    <w:t xml:space="preserve"> </w:t>
                  </w:r>
                  <w:r w:rsidRPr="008228ED">
                    <w:rPr>
                      <w:rFonts w:ascii="Arial" w:hAnsi="Arial" w:cs="Arial"/>
                      <w:b/>
                      <w:bCs/>
                      <w:sz w:val="24"/>
                      <w:szCs w:val="24"/>
                      <w:lang w:val="es-AR"/>
                    </w:rPr>
                    <w:t>Entradas</w:t>
                  </w:r>
                </w:p>
              </w:txbxContent>
            </v:textbox>
          </v:shape>
        </w:pict>
      </w:r>
      <w:r w:rsidRPr="009C0810">
        <w:rPr>
          <w:rFonts w:ascii="Arial" w:hAnsi="Arial" w:cs="Arial"/>
          <w:noProof/>
        </w:rPr>
        <w:pict>
          <v:shape id="Text Box 6" o:spid="_x0000_s1028" type="#_x0000_t202" style="position:absolute;left:0;text-align:left;margin-left:351pt;margin-top:.85pt;width:1in;height:2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">
            <v:textbox>
              <w:txbxContent>
                <w:p w:rsidR="0052734C" w:rsidRPr="008228ED" w:rsidRDefault="0052734C" w:rsidP="0052734C">
                  <w:pPr>
                    <w:rPr>
                      <w:rFonts w:ascii="Arial" w:hAnsi="Arial" w:cs="Arial"/>
                      <w:b/>
                      <w:bCs/>
                      <w:sz w:val="24"/>
                      <w:szCs w:val="24"/>
                      <w:lang w:val="es-AR"/>
                    </w:rPr>
                  </w:pPr>
                  <w:r>
                    <w:rPr>
                      <w:b/>
                      <w:bCs/>
                      <w:sz w:val="24"/>
                      <w:szCs w:val="24"/>
                      <w:lang w:val="es-AR"/>
                    </w:rPr>
                    <w:t xml:space="preserve"> </w:t>
                  </w:r>
                  <w:r w:rsidRPr="008228ED">
                    <w:rPr>
                      <w:rFonts w:ascii="Arial" w:hAnsi="Arial" w:cs="Arial"/>
                      <w:b/>
                      <w:bCs/>
                      <w:sz w:val="24"/>
                      <w:szCs w:val="24"/>
                      <w:lang w:val="es-AR"/>
                    </w:rPr>
                    <w:t xml:space="preserve"> Salidas</w:t>
                  </w:r>
                </w:p>
              </w:txbxContent>
            </v:textbox>
          </v:shape>
        </w:pict>
      </w:r>
      <w:r w:rsidRPr="009C0810">
        <w:rPr>
          <w:rFonts w:ascii="Arial" w:hAnsi="Arial" w:cs="Arial"/>
          <w:noProof/>
        </w:rPr>
        <w:pict>
          <v:line id="Line 15" o:spid="_x0000_s1048" style="position:absolute;left:0;text-align:lef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9.85pt" to="237.6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">
            <v:stroke endarrow="block"/>
          </v:line>
        </w:pict>
      </w:r>
      <w:r w:rsidRPr="009C0810">
        <w:rPr>
          <w:rFonts w:ascii="Arial" w:hAnsi="Arial" w:cs="Arial"/>
          <w:noProof/>
        </w:rPr>
        <w:pict>
          <v:shape id="Text Box 8" o:spid="_x0000_s1029" type="#_x0000_t202" style="position:absolute;left:0;text-align:left;margin-left:126pt;margin-top:.85pt;width:90.9pt;height:23.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">
            <v:textbox>
              <w:txbxContent>
                <w:p w:rsidR="0052734C" w:rsidRPr="008228ED" w:rsidRDefault="0052734C" w:rsidP="0052734C">
                  <w:pPr>
                    <w:rPr>
                      <w:rFonts w:ascii="Arial" w:hAnsi="Arial" w:cs="Arial"/>
                      <w:lang w:val="es-AR"/>
                    </w:rPr>
                  </w:pPr>
                  <w:r w:rsidRPr="008228ED">
                    <w:rPr>
                      <w:rFonts w:ascii="Arial" w:hAnsi="Arial" w:cs="Arial"/>
                      <w:lang w:val="es-AR"/>
                    </w:rPr>
                    <w:t>Componente B</w:t>
                  </w:r>
                </w:p>
              </w:txbxContent>
            </v:textbox>
          </v:shape>
        </w:pict>
      </w:r>
      <w:r w:rsidRPr="009C0810">
        <w:rPr>
          <w:rFonts w:ascii="Arial" w:hAnsi="Arial" w:cs="Arial"/>
          <w:noProof/>
        </w:rPr>
        <w:pict>
          <v:shape id="Text Box 9" o:spid="_x0000_s1030" type="#_x0000_t202" style="position:absolute;left:0;text-align:left;margin-left:243pt;margin-top:.85pt;width:85.5pt;height:21.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">
            <v:textbox>
              <w:txbxContent>
                <w:p w:rsidR="0052734C" w:rsidRPr="008228ED" w:rsidRDefault="0052734C" w:rsidP="0052734C">
                  <w:pPr>
                    <w:rPr>
                      <w:rFonts w:ascii="Arial" w:hAnsi="Arial" w:cs="Arial"/>
                      <w:lang w:val="es-AR"/>
                    </w:rPr>
                  </w:pPr>
                  <w:r w:rsidRPr="008228ED">
                    <w:rPr>
                      <w:rFonts w:ascii="Arial" w:hAnsi="Arial" w:cs="Arial"/>
                      <w:lang w:val="es-AR"/>
                    </w:rPr>
                    <w:t>Componente C</w:t>
                  </w:r>
                </w:p>
              </w:txbxContent>
            </v:textbox>
          </v:shape>
        </w:pict>
      </w:r>
    </w:p>
    <w:p w:rsidR="0052734C" w:rsidRPr="009C55EB" w:rsidRDefault="009C0810" w:rsidP="0052734C">
      <w:pPr>
        <w:jc w:val="both"/>
        <w:rPr>
          <w:rFonts w:ascii="Arial" w:hAnsi="Arial" w:cs="Arial"/>
          <w:sz w:val="24"/>
          <w:szCs w:val="24"/>
          <w:lang w:val="es-AR"/>
        </w:rPr>
      </w:pPr>
      <w:r w:rsidRPr="009C0810">
        <w:rPr>
          <w:rFonts w:ascii="Arial" w:hAnsi="Arial" w:cs="Arial"/>
          <w:noProof/>
        </w:rPr>
        <w:pict>
          <v:line id="Line 14" o:spid="_x0000_s1047"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9pt,1.05pt" to="238.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" o:allowincell="f">
            <v:stroke endarrow="block"/>
          </v:line>
        </w:pict>
      </w:r>
    </w:p>
    <w:p w:rsidR="0052734C" w:rsidRPr="009C55EB" w:rsidRDefault="0052734C" w:rsidP="0052734C">
      <w:pPr>
        <w:jc w:val="both"/>
        <w:rPr>
          <w:rFonts w:ascii="Arial" w:hAnsi="Arial" w:cs="Arial"/>
          <w:sz w:val="24"/>
          <w:szCs w:val="24"/>
          <w:lang w:val="es-AR"/>
        </w:rPr>
      </w:pPr>
    </w:p>
    <w:p w:rsidR="0052734C" w:rsidRPr="009C55EB" w:rsidRDefault="0052734C" w:rsidP="0052734C">
      <w:pPr>
        <w:jc w:val="both"/>
        <w:rPr>
          <w:rFonts w:ascii="Arial" w:hAnsi="Arial" w:cs="Arial"/>
          <w:sz w:val="24"/>
          <w:szCs w:val="24"/>
          <w:lang w:val="es-AR"/>
        </w:rPr>
      </w:pPr>
    </w:p>
    <w:p w:rsidR="0052734C" w:rsidRPr="009C55EB" w:rsidRDefault="0052734C" w:rsidP="0052734C">
      <w:pPr>
        <w:jc w:val="both"/>
        <w:rPr>
          <w:rFonts w:ascii="Arial" w:hAnsi="Arial" w:cs="Arial"/>
          <w:sz w:val="24"/>
          <w:szCs w:val="24"/>
          <w:lang w:val="es-AR"/>
        </w:rPr>
      </w:pPr>
    </w:p>
    <w:p w:rsidR="0052734C" w:rsidRPr="009C55EB" w:rsidRDefault="0052734C" w:rsidP="0052734C">
      <w:pPr>
        <w:jc w:val="both"/>
        <w:rPr>
          <w:rFonts w:ascii="Arial" w:hAnsi="Arial" w:cs="Arial"/>
          <w:sz w:val="24"/>
          <w:szCs w:val="24"/>
          <w:lang w:val="es-AR"/>
        </w:rPr>
      </w:pPr>
      <w:r w:rsidRPr="009C55EB">
        <w:rPr>
          <w:rFonts w:ascii="Arial" w:hAnsi="Arial" w:cs="Arial"/>
          <w:sz w:val="24"/>
          <w:szCs w:val="24"/>
          <w:lang w:val="es-AR"/>
        </w:rPr>
        <w:t xml:space="preserve">Los sistemas forman siempre parte de una </w:t>
      </w:r>
      <w:r w:rsidRPr="009C55EB">
        <w:rPr>
          <w:rFonts w:ascii="Arial" w:hAnsi="Arial" w:cs="Arial"/>
          <w:b/>
          <w:bCs/>
          <w:sz w:val="24"/>
          <w:szCs w:val="24"/>
          <w:lang w:val="es-AR"/>
        </w:rPr>
        <w:t>jerarquía de sistemas:</w:t>
      </w:r>
      <w:r w:rsidRPr="009C55EB">
        <w:rPr>
          <w:rFonts w:ascii="Arial" w:hAnsi="Arial" w:cs="Arial"/>
          <w:sz w:val="24"/>
          <w:szCs w:val="24"/>
          <w:lang w:val="es-AR"/>
        </w:rPr>
        <w:t xml:space="preserve"> están insertos en un sistema mayor y están compuestos por subsistemas. Vayamos a un ejemplo concreto: Una célula vegetal es un sistema ya que responde a las definiciones antes mencionadas. Sin embargo esta célula será parte de un sistema más amplio, por ejemplo un tejido vegetal como la epidermis. A su vez este tejido forma parte de un sistema aún mayor como puede ser una planta de maíz. De esta forma la planta de maíz forma una jerarquía sistémica mayor al de la célula vegetal.</w:t>
      </w:r>
    </w:p>
    <w:p w:rsidR="0052734C" w:rsidRPr="009C55EB" w:rsidRDefault="0052734C" w:rsidP="0052734C">
      <w:pPr>
        <w:jc w:val="both"/>
        <w:rPr>
          <w:rFonts w:ascii="Arial" w:hAnsi="Arial" w:cs="Arial"/>
          <w:sz w:val="24"/>
          <w:szCs w:val="24"/>
          <w:lang w:val="es-AR"/>
        </w:rPr>
      </w:pPr>
      <w:r w:rsidRPr="009C55EB">
        <w:rPr>
          <w:rFonts w:ascii="Arial" w:hAnsi="Arial" w:cs="Arial"/>
          <w:sz w:val="24"/>
          <w:szCs w:val="24"/>
          <w:lang w:val="es-AR"/>
        </w:rPr>
        <w:t xml:space="preserve">Las actividades agropecuarias y forestales se llevan adelante en distintas unidades de producción, que son los </w:t>
      </w:r>
      <w:r w:rsidRPr="009C55EB">
        <w:rPr>
          <w:rFonts w:ascii="Arial" w:hAnsi="Arial" w:cs="Arial"/>
          <w:b/>
          <w:bCs/>
          <w:sz w:val="24"/>
          <w:szCs w:val="24"/>
          <w:lang w:val="es-AR"/>
        </w:rPr>
        <w:t>sistemas de producción.</w:t>
      </w:r>
      <w:r w:rsidRPr="009C55EB">
        <w:rPr>
          <w:rFonts w:ascii="Arial" w:hAnsi="Arial" w:cs="Arial"/>
          <w:sz w:val="24"/>
          <w:szCs w:val="24"/>
          <w:lang w:val="es-AR"/>
        </w:rPr>
        <w:t xml:space="preserve"> En la salida </w:t>
      </w:r>
      <w:r w:rsidRPr="009C55EB">
        <w:rPr>
          <w:rFonts w:ascii="Arial" w:hAnsi="Arial" w:cs="Arial"/>
          <w:sz w:val="24"/>
          <w:szCs w:val="24"/>
          <w:lang w:val="es-AR"/>
        </w:rPr>
        <w:lastRenderedPageBreak/>
        <w:t>que realizaremos a campo en la próxima clase, visualizaremos en la realidad, un sistema de producción, distinto a otros, donde se da una particular caracterización de los elementos que componen cada subsistema.</w:t>
      </w:r>
    </w:p>
    <w:p w:rsidR="0052734C" w:rsidRPr="009C55EB" w:rsidRDefault="0052734C" w:rsidP="0052734C">
      <w:pPr>
        <w:jc w:val="both"/>
        <w:rPr>
          <w:rFonts w:ascii="Arial" w:hAnsi="Arial" w:cs="Arial"/>
          <w:sz w:val="24"/>
          <w:szCs w:val="24"/>
          <w:lang w:val="es-AR"/>
        </w:rPr>
      </w:pPr>
      <w:r w:rsidRPr="009C55EB">
        <w:rPr>
          <w:rFonts w:ascii="Arial" w:hAnsi="Arial" w:cs="Arial"/>
          <w:sz w:val="24"/>
          <w:szCs w:val="24"/>
          <w:lang w:val="es-AR"/>
        </w:rPr>
        <w:t>Identificaremos a los distintos componentes que conforman a este sistema y para su mejor estudio las englobaremos en 3 subsistemas:</w:t>
      </w:r>
    </w:p>
    <w:p w:rsidR="0052734C" w:rsidRPr="009C55EB" w:rsidRDefault="0052734C" w:rsidP="0052734C">
      <w:pPr>
        <w:jc w:val="both"/>
        <w:rPr>
          <w:rFonts w:ascii="Arial" w:hAnsi="Arial" w:cs="Arial"/>
          <w:b/>
          <w:bCs/>
          <w:i/>
          <w:iCs/>
          <w:sz w:val="24"/>
          <w:szCs w:val="24"/>
          <w:lang w:val="es-AR"/>
        </w:rPr>
      </w:pPr>
      <w:r w:rsidRPr="009C55EB">
        <w:rPr>
          <w:rFonts w:ascii="Arial" w:hAnsi="Arial" w:cs="Arial"/>
          <w:b/>
          <w:bCs/>
          <w:i/>
          <w:iCs/>
          <w:sz w:val="24"/>
          <w:szCs w:val="24"/>
          <w:lang w:val="es-AR"/>
        </w:rPr>
        <w:t xml:space="preserve">Subsistema natural </w:t>
      </w:r>
    </w:p>
    <w:p w:rsidR="0052734C" w:rsidRPr="009C55EB" w:rsidRDefault="0052734C" w:rsidP="0052734C">
      <w:pPr>
        <w:jc w:val="both"/>
        <w:rPr>
          <w:rFonts w:ascii="Arial" w:hAnsi="Arial" w:cs="Arial"/>
          <w:b/>
          <w:bCs/>
          <w:i/>
          <w:iCs/>
          <w:sz w:val="24"/>
          <w:szCs w:val="24"/>
          <w:lang w:val="es-AR"/>
        </w:rPr>
      </w:pPr>
      <w:r w:rsidRPr="009C55EB">
        <w:rPr>
          <w:rFonts w:ascii="Arial" w:hAnsi="Arial" w:cs="Arial"/>
          <w:b/>
          <w:bCs/>
          <w:i/>
          <w:iCs/>
          <w:sz w:val="24"/>
          <w:szCs w:val="24"/>
          <w:lang w:val="es-AR"/>
        </w:rPr>
        <w:t>Subsistema tecnológico</w:t>
      </w:r>
    </w:p>
    <w:p w:rsidR="0052734C" w:rsidRPr="009C55EB" w:rsidRDefault="0052734C" w:rsidP="0052734C">
      <w:pPr>
        <w:jc w:val="both"/>
        <w:rPr>
          <w:rFonts w:ascii="Arial" w:hAnsi="Arial" w:cs="Arial"/>
          <w:b/>
          <w:bCs/>
          <w:i/>
          <w:iCs/>
          <w:sz w:val="24"/>
          <w:szCs w:val="24"/>
          <w:lang w:val="es-AR"/>
        </w:rPr>
      </w:pPr>
      <w:r w:rsidRPr="009C55EB">
        <w:rPr>
          <w:rFonts w:ascii="Arial" w:hAnsi="Arial" w:cs="Arial"/>
          <w:b/>
          <w:bCs/>
          <w:i/>
          <w:iCs/>
          <w:sz w:val="24"/>
          <w:szCs w:val="24"/>
          <w:lang w:val="es-AR"/>
        </w:rPr>
        <w:t xml:space="preserve">Subsistema de relación con el medio o </w:t>
      </w:r>
      <w:proofErr w:type="spellStart"/>
      <w:r w:rsidRPr="009C55EB">
        <w:rPr>
          <w:rFonts w:ascii="Arial" w:hAnsi="Arial" w:cs="Arial"/>
          <w:b/>
          <w:bCs/>
          <w:i/>
          <w:iCs/>
          <w:sz w:val="24"/>
          <w:szCs w:val="24"/>
          <w:lang w:val="es-AR"/>
        </w:rPr>
        <w:t>sociosistema</w:t>
      </w:r>
      <w:proofErr w:type="spellEnd"/>
    </w:p>
    <w:p w:rsidR="0052734C" w:rsidRPr="009C55EB" w:rsidRDefault="0052734C" w:rsidP="0052734C">
      <w:pPr>
        <w:jc w:val="both"/>
        <w:rPr>
          <w:rFonts w:ascii="Arial" w:hAnsi="Arial" w:cs="Arial"/>
          <w:sz w:val="24"/>
          <w:szCs w:val="24"/>
          <w:lang w:val="es-AR"/>
        </w:rPr>
      </w:pPr>
    </w:p>
    <w:p w:rsidR="0052734C" w:rsidRPr="00D27756" w:rsidRDefault="0052734C" w:rsidP="0052734C">
      <w:pPr>
        <w:jc w:val="both"/>
        <w:rPr>
          <w:rFonts w:ascii="Arial" w:hAnsi="Arial" w:cs="Arial"/>
          <w:b/>
          <w:bCs/>
          <w:sz w:val="24"/>
          <w:szCs w:val="24"/>
          <w:u w:val="single"/>
          <w:lang w:val="es-AR"/>
        </w:rPr>
      </w:pPr>
      <w:r w:rsidRPr="00D27756">
        <w:rPr>
          <w:rFonts w:ascii="Arial" w:hAnsi="Arial" w:cs="Arial"/>
          <w:b/>
          <w:bCs/>
          <w:sz w:val="24"/>
          <w:szCs w:val="24"/>
          <w:u w:val="single"/>
          <w:lang w:val="es-AR"/>
        </w:rPr>
        <w:t xml:space="preserve">Sistema </w:t>
      </w:r>
      <w:r w:rsidR="00C97FA5" w:rsidRPr="00D27756">
        <w:rPr>
          <w:rFonts w:ascii="Arial" w:hAnsi="Arial" w:cs="Arial"/>
          <w:b/>
          <w:bCs/>
          <w:sz w:val="24"/>
          <w:szCs w:val="24"/>
          <w:u w:val="single"/>
          <w:lang w:val="es-AR"/>
        </w:rPr>
        <w:t>Agropecuario a nivel macro: regional y nacional</w:t>
      </w:r>
    </w:p>
    <w:p w:rsidR="00C97FA5" w:rsidRPr="009C55EB" w:rsidRDefault="00C97FA5" w:rsidP="0052734C">
      <w:pPr>
        <w:jc w:val="both"/>
        <w:rPr>
          <w:rFonts w:ascii="Arial" w:hAnsi="Arial" w:cs="Arial"/>
          <w:b/>
          <w:bCs/>
          <w:sz w:val="24"/>
          <w:szCs w:val="24"/>
          <w:lang w:val="es-AR"/>
        </w:rPr>
      </w:pPr>
    </w:p>
    <w:p w:rsidR="00D87C3D" w:rsidRPr="009C55EB" w:rsidRDefault="0052734C" w:rsidP="0052734C">
      <w:pPr>
        <w:jc w:val="both"/>
        <w:rPr>
          <w:rFonts w:ascii="Arial" w:hAnsi="Arial" w:cs="Arial"/>
          <w:sz w:val="24"/>
          <w:szCs w:val="24"/>
          <w:lang w:val="es-AR"/>
        </w:rPr>
      </w:pPr>
      <w:r w:rsidRPr="009C55EB">
        <w:rPr>
          <w:rFonts w:ascii="Arial" w:hAnsi="Arial" w:cs="Arial"/>
          <w:sz w:val="24"/>
          <w:szCs w:val="24"/>
          <w:lang w:val="es-AR"/>
        </w:rPr>
        <w:t xml:space="preserve">Los sistemas de producción (unidades de producción) están insertos dentro del sistema agropecuario y de acuerdo al </w:t>
      </w:r>
      <w:r w:rsidRPr="009C55EB">
        <w:rPr>
          <w:rFonts w:ascii="Arial" w:hAnsi="Arial" w:cs="Arial"/>
          <w:b/>
          <w:bCs/>
          <w:sz w:val="24"/>
          <w:szCs w:val="24"/>
          <w:lang w:val="es-AR"/>
        </w:rPr>
        <w:t>límite</w:t>
      </w:r>
      <w:r w:rsidRPr="009C55EB">
        <w:rPr>
          <w:rFonts w:ascii="Arial" w:hAnsi="Arial" w:cs="Arial"/>
          <w:sz w:val="24"/>
          <w:szCs w:val="24"/>
          <w:lang w:val="es-AR"/>
        </w:rPr>
        <w:t xml:space="preserve"> que tomemos en consideración podemos caracterizar el sistema agropecuario a nivel regional (partido municipal), provincial o nacional. Por ejemplo si tomamos el límite de la República Argentina nos estaremos refiriendo al </w:t>
      </w:r>
      <w:r w:rsidRPr="00C97FA5">
        <w:rPr>
          <w:rFonts w:ascii="Arial" w:hAnsi="Arial" w:cs="Arial"/>
          <w:b/>
          <w:sz w:val="24"/>
          <w:szCs w:val="24"/>
          <w:lang w:val="es-AR"/>
        </w:rPr>
        <w:t>Sistema Agropecuario Nacional</w:t>
      </w:r>
      <w:r w:rsidRPr="009C55EB">
        <w:rPr>
          <w:rFonts w:ascii="Arial" w:hAnsi="Arial" w:cs="Arial"/>
          <w:sz w:val="24"/>
          <w:szCs w:val="24"/>
          <w:lang w:val="es-AR"/>
        </w:rPr>
        <w:t xml:space="preserve">, si tomamos como límite la provincia de Buenos Aires estaremos hablando del </w:t>
      </w:r>
      <w:r w:rsidRPr="00C97FA5">
        <w:rPr>
          <w:rFonts w:ascii="Arial" w:hAnsi="Arial" w:cs="Arial"/>
          <w:b/>
          <w:sz w:val="24"/>
          <w:szCs w:val="24"/>
          <w:lang w:val="es-AR"/>
        </w:rPr>
        <w:t>Sistema Agropecuario Bonaerense</w:t>
      </w:r>
      <w:r w:rsidRPr="009C55EB">
        <w:rPr>
          <w:rFonts w:ascii="Arial" w:hAnsi="Arial" w:cs="Arial"/>
          <w:sz w:val="24"/>
          <w:szCs w:val="24"/>
          <w:lang w:val="es-AR"/>
        </w:rPr>
        <w:t xml:space="preserve">, si el límite es el partido de Saladillo entonces nos referiremos al </w:t>
      </w:r>
      <w:r w:rsidRPr="00C97FA5">
        <w:rPr>
          <w:rFonts w:ascii="Arial" w:hAnsi="Arial" w:cs="Arial"/>
          <w:b/>
          <w:sz w:val="24"/>
          <w:szCs w:val="24"/>
          <w:lang w:val="es-AR"/>
        </w:rPr>
        <w:t>Sistema Agropecuario de este partido</w:t>
      </w:r>
      <w:r w:rsidR="00C97FA5">
        <w:rPr>
          <w:rFonts w:ascii="Arial" w:hAnsi="Arial" w:cs="Arial"/>
          <w:b/>
          <w:sz w:val="24"/>
          <w:szCs w:val="24"/>
          <w:lang w:val="es-AR"/>
        </w:rPr>
        <w:t xml:space="preserve"> </w:t>
      </w:r>
      <w:r w:rsidR="00D27756">
        <w:rPr>
          <w:rFonts w:ascii="Arial" w:hAnsi="Arial" w:cs="Arial"/>
          <w:b/>
          <w:sz w:val="24"/>
          <w:szCs w:val="24"/>
          <w:lang w:val="es-AR"/>
        </w:rPr>
        <w:t>.</w:t>
      </w:r>
    </w:p>
    <w:p w:rsidR="0052734C" w:rsidRDefault="0052734C" w:rsidP="0052734C">
      <w:pPr>
        <w:jc w:val="both"/>
        <w:rPr>
          <w:rFonts w:ascii="Arial" w:hAnsi="Arial" w:cs="Arial"/>
          <w:sz w:val="24"/>
          <w:szCs w:val="24"/>
          <w:lang w:val="es-AR"/>
        </w:rPr>
      </w:pPr>
      <w:r w:rsidRPr="009C55EB">
        <w:rPr>
          <w:rFonts w:ascii="Arial" w:hAnsi="Arial" w:cs="Arial"/>
          <w:sz w:val="24"/>
          <w:szCs w:val="24"/>
          <w:lang w:val="es-AR"/>
        </w:rPr>
        <w:t>Esta visión se vincula a una jerarquía sistémica mayor al de los sistemas de producción</w:t>
      </w:r>
      <w:r w:rsidR="00C97FA5">
        <w:rPr>
          <w:rFonts w:ascii="Arial" w:hAnsi="Arial" w:cs="Arial"/>
          <w:sz w:val="24"/>
          <w:szCs w:val="24"/>
          <w:lang w:val="es-AR"/>
        </w:rPr>
        <w:t xml:space="preserve"> </w:t>
      </w:r>
      <w:r w:rsidR="00F929EB">
        <w:rPr>
          <w:rFonts w:ascii="Arial" w:hAnsi="Arial" w:cs="Arial"/>
          <w:sz w:val="24"/>
          <w:szCs w:val="24"/>
          <w:lang w:val="es-AR"/>
        </w:rPr>
        <w:t>(unidades</w:t>
      </w:r>
      <w:r w:rsidR="00C97FA5">
        <w:rPr>
          <w:rFonts w:ascii="Arial" w:hAnsi="Arial" w:cs="Arial"/>
          <w:sz w:val="24"/>
          <w:szCs w:val="24"/>
          <w:lang w:val="es-AR"/>
        </w:rPr>
        <w:t xml:space="preserve"> de </w:t>
      </w:r>
      <w:r w:rsidR="00F929EB">
        <w:rPr>
          <w:rFonts w:ascii="Arial" w:hAnsi="Arial" w:cs="Arial"/>
          <w:sz w:val="24"/>
          <w:szCs w:val="24"/>
          <w:lang w:val="es-AR"/>
        </w:rPr>
        <w:t>producción</w:t>
      </w:r>
      <w:r w:rsidR="00D27756">
        <w:rPr>
          <w:rFonts w:ascii="Arial" w:hAnsi="Arial" w:cs="Arial"/>
          <w:sz w:val="24"/>
          <w:szCs w:val="24"/>
          <w:lang w:val="es-AR"/>
        </w:rPr>
        <w:t>, o establecimientos agropecuarios y forestales</w:t>
      </w:r>
      <w:r w:rsidR="00F929EB">
        <w:rPr>
          <w:rFonts w:ascii="Arial" w:hAnsi="Arial" w:cs="Arial"/>
          <w:sz w:val="24"/>
          <w:szCs w:val="24"/>
          <w:lang w:val="es-AR"/>
        </w:rPr>
        <w:t>)</w:t>
      </w:r>
      <w:r w:rsidRPr="009C55EB">
        <w:rPr>
          <w:rFonts w:ascii="Arial" w:hAnsi="Arial" w:cs="Arial"/>
          <w:sz w:val="24"/>
          <w:szCs w:val="24"/>
          <w:lang w:val="es-AR"/>
        </w:rPr>
        <w:t xml:space="preserve">, y estos últimos forman parte entonces de un subsistema.  </w:t>
      </w:r>
    </w:p>
    <w:p w:rsidR="00D87C3D" w:rsidRDefault="009C0810" w:rsidP="0052734C">
      <w:pPr>
        <w:jc w:val="both"/>
        <w:rPr>
          <w:rFonts w:ascii="Arial" w:hAnsi="Arial" w:cs="Arial"/>
          <w:sz w:val="24"/>
          <w:szCs w:val="24"/>
          <w:lang w:val="es-AR"/>
        </w:rPr>
      </w:pPr>
      <w:r>
        <w:rPr>
          <w:rFonts w:ascii="Arial" w:hAnsi="Arial" w:cs="Arial"/>
          <w:noProof/>
          <w:sz w:val="24"/>
          <w:szCs w:val="24"/>
          <w:lang w:val="es-AR" w:eastAsia="es-A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3" type="#_x0000_t75" style="position:absolute;left:0;text-align:left;margin-left:362.65pt;margin-top:14.7pt;width:74.45pt;height:165.6pt;z-index:251668480" o:allowincell="f">
            <v:imagedata r:id="rId10" o:title=""/>
            <w10:wrap type="topAndBottom"/>
          </v:shape>
          <o:OLEObject Type="Embed" ProgID="CorelPhotoHouse.Documento" ShapeID="_x0000_s1043" DrawAspect="Content" ObjectID="_1674458506" r:id="rId11"/>
        </w:pict>
      </w:r>
      <w:r w:rsidRPr="009C0810">
        <w:rPr>
          <w:noProof/>
          <w:lang w:eastAsia="es-AR"/>
        </w:rPr>
        <w:pict>
          <v:line id="Line 26" o:spid="_x0000_s104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45pt,91pt" to="380.0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" o:allowincell="f">
            <v:stroke endarrow="block"/>
          </v:line>
        </w:pict>
      </w:r>
      <w:r w:rsidRPr="009C0810">
        <w:rPr>
          <w:noProof/>
          <w:lang w:val="es-AR" w:eastAsia="es-AR"/>
        </w:rPr>
        <w:pict>
          <v:shapetype id="_x0000_t32" coordsize="21600,21600" o:spt="32" o:oned="t" path="m,l21600,21600e" filled="f">
            <v:path arrowok="t" fillok="f" o:connecttype="none"/>
            <o:lock v:ext="edit" shapetype="t"/>
          </v:shapetype>
          <v:shape id="AutoShape 27" o:spid="_x0000_s1045" type="#_x0000_t32" style="position:absolute;left:0;text-align:left;margin-left:112.3pt;margin-top:85.75pt;width:135.5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">
            <v:stroke endarrow="block"/>
          </v:shape>
        </w:pict>
      </w:r>
      <w:r w:rsidR="00D87C3D">
        <w:rPr>
          <w:noProof/>
          <w:lang w:val="es-AR" w:eastAsia="es-AR"/>
        </w:rPr>
        <w:drawing>
          <wp:anchor distT="0" distB="0" distL="114300" distR="114300" simplePos="0" relativeHeight="251666432" behindDoc="0" locked="0" layoutInCell="0" allowOverlap="1">
            <wp:simplePos x="0" y="0"/>
            <wp:positionH relativeFrom="column">
              <wp:posOffset>-17780</wp:posOffset>
            </wp:positionH>
            <wp:positionV relativeFrom="paragraph">
              <wp:posOffset>359410</wp:posOffset>
            </wp:positionV>
            <wp:extent cx="1459230" cy="1828800"/>
            <wp:effectExtent l="19050" t="0" r="7620" b="0"/>
            <wp:wrapTopAndBottom/>
            <wp:docPr id="1" name="Imagen 159" descr="Vaca con molino al l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9" descr="Vaca con molino al lado"/>
                    <pic:cNvPicPr>
                      <a:picLocks noChangeAspect="1" noChangeArrowheads="1"/>
                    </pic:cNvPicPr>
                  </pic:nvPicPr>
                  <pic:blipFill>
                    <a:blip r:embed="rId12" cstate="print"/>
                    <a:srcRect/>
                    <a:stretch>
                      <a:fillRect/>
                    </a:stretch>
                  </pic:blipFill>
                  <pic:spPr bwMode="auto">
                    <a:xfrm>
                      <a:off x="0" y="0"/>
                      <a:ext cx="1459230" cy="1828800"/>
                    </a:xfrm>
                    <a:prstGeom prst="rect">
                      <a:avLst/>
                    </a:prstGeom>
                    <a:noFill/>
                    <a:ln w="9525">
                      <a:noFill/>
                      <a:miter lim="800000"/>
                      <a:headEnd/>
                      <a:tailEnd/>
                    </a:ln>
                  </pic:spPr>
                </pic:pic>
              </a:graphicData>
            </a:graphic>
          </wp:anchor>
        </w:drawing>
      </w:r>
      <w:r w:rsidR="00D87C3D">
        <w:rPr>
          <w:rFonts w:ascii="Arial" w:hAnsi="Arial" w:cs="Arial"/>
          <w:noProof/>
          <w:sz w:val="24"/>
          <w:szCs w:val="24"/>
          <w:lang w:val="es-AR" w:eastAsia="es-AR"/>
        </w:rPr>
        <w:drawing>
          <wp:anchor distT="0" distB="0" distL="114300" distR="114300" simplePos="0" relativeHeight="251672576" behindDoc="0" locked="0" layoutInCell="0" allowOverlap="1">
            <wp:simplePos x="0" y="0"/>
            <wp:positionH relativeFrom="column">
              <wp:posOffset>2079625</wp:posOffset>
            </wp:positionH>
            <wp:positionV relativeFrom="paragraph">
              <wp:posOffset>354330</wp:posOffset>
            </wp:positionV>
            <wp:extent cx="1533525" cy="1914525"/>
            <wp:effectExtent l="19050" t="0" r="9525" b="0"/>
            <wp:wrapTopAndBottom/>
            <wp:docPr id="24" name="Imagen 160" descr="Buenos Ai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0" descr="Buenos Aires"/>
                    <pic:cNvPicPr>
                      <a:picLocks noChangeAspect="1" noChangeArrowheads="1"/>
                    </pic:cNvPicPr>
                  </pic:nvPicPr>
                  <pic:blipFill>
                    <a:blip r:embed="rId13" cstate="print"/>
                    <a:srcRect/>
                    <a:stretch>
                      <a:fillRect/>
                    </a:stretch>
                  </pic:blipFill>
                  <pic:spPr bwMode="auto">
                    <a:xfrm>
                      <a:off x="0" y="0"/>
                      <a:ext cx="1533525" cy="1914525"/>
                    </a:xfrm>
                    <a:prstGeom prst="rect">
                      <a:avLst/>
                    </a:prstGeom>
                    <a:noFill/>
                    <a:ln w="9525">
                      <a:noFill/>
                      <a:miter lim="800000"/>
                      <a:headEnd/>
                      <a:tailEnd/>
                    </a:ln>
                  </pic:spPr>
                </pic:pic>
              </a:graphicData>
            </a:graphic>
          </wp:anchor>
        </w:drawing>
      </w:r>
      <w:r w:rsidR="00D87C3D">
        <w:rPr>
          <w:rFonts w:ascii="Arial" w:hAnsi="Arial" w:cs="Arial"/>
          <w:sz w:val="24"/>
          <w:szCs w:val="24"/>
          <w:lang w:val="es-AR"/>
        </w:rPr>
        <w:t xml:space="preserve">                                                                                                          </w:t>
      </w:r>
    </w:p>
    <w:p w:rsidR="00D87C3D" w:rsidRDefault="009C0810" w:rsidP="00D87C3D">
      <w:pPr>
        <w:pStyle w:val="Textoindependiente2"/>
      </w:pPr>
      <w:r w:rsidRPr="009C0810">
        <w:rPr>
          <w:noProof/>
          <w:sz w:val="24"/>
          <w:szCs w:val="24"/>
          <w:lang w:eastAsia="es-AR"/>
        </w:rPr>
        <w:pict>
          <v:rect id="Rectangle 25" o:spid="_x0000_s1044" style="position:absolute;margin-left:252.9pt;margin-top:64.75pt;width:7.2pt;height:7.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" o:allowincell="f"/>
        </w:pict>
      </w:r>
      <w:r w:rsidR="00D87C3D" w:rsidRPr="00D87C3D">
        <w:rPr>
          <w:b/>
          <w:sz w:val="24"/>
          <w:szCs w:val="24"/>
        </w:rPr>
        <w:t xml:space="preserve">Sistema de </w:t>
      </w:r>
      <w:r w:rsidR="00D87C3D" w:rsidRPr="00D87C3D">
        <w:rPr>
          <w:b/>
        </w:rPr>
        <w:t>Producción</w:t>
      </w:r>
      <w:r w:rsidR="00D87C3D">
        <w:rPr>
          <w:b/>
        </w:rPr>
        <w:t xml:space="preserve">             </w:t>
      </w:r>
      <w:r w:rsidR="00D87C3D" w:rsidRPr="00D87C3D">
        <w:rPr>
          <w:b/>
        </w:rPr>
        <w:t xml:space="preserve">Sistema Agropecuario Bonaerense    </w:t>
      </w:r>
      <w:r w:rsidR="00D87C3D">
        <w:rPr>
          <w:b/>
        </w:rPr>
        <w:t xml:space="preserve">            </w:t>
      </w:r>
      <w:r w:rsidR="00D87C3D" w:rsidRPr="00D87C3D">
        <w:rPr>
          <w:b/>
        </w:rPr>
        <w:t>Sistema  Agropecuario</w:t>
      </w:r>
      <w:r w:rsidR="00D87C3D" w:rsidRPr="00D87C3D">
        <w:rPr>
          <w:b/>
        </w:rPr>
        <w:tab/>
      </w:r>
      <w:r w:rsidR="00D87C3D" w:rsidRPr="00D87C3D">
        <w:rPr>
          <w:b/>
        </w:rPr>
        <w:tab/>
      </w:r>
      <w:r w:rsidR="00D87C3D" w:rsidRPr="00D87C3D">
        <w:rPr>
          <w:b/>
        </w:rPr>
        <w:tab/>
      </w:r>
      <w:r w:rsidR="00D87C3D" w:rsidRPr="00D87C3D">
        <w:rPr>
          <w:b/>
        </w:rPr>
        <w:tab/>
      </w:r>
      <w:r w:rsidR="00D87C3D" w:rsidRPr="00D87C3D">
        <w:rPr>
          <w:b/>
        </w:rPr>
        <w:tab/>
      </w:r>
      <w:r w:rsidR="00D87C3D" w:rsidRPr="00D87C3D">
        <w:rPr>
          <w:b/>
        </w:rPr>
        <w:tab/>
      </w:r>
      <w:r w:rsidR="00D87C3D" w:rsidRPr="00D87C3D">
        <w:rPr>
          <w:b/>
        </w:rPr>
        <w:tab/>
      </w:r>
      <w:r w:rsidR="00D87C3D" w:rsidRPr="00D87C3D">
        <w:rPr>
          <w:b/>
        </w:rPr>
        <w:tab/>
      </w:r>
      <w:r w:rsidR="00D87C3D" w:rsidRPr="00D87C3D">
        <w:rPr>
          <w:b/>
        </w:rPr>
        <w:tab/>
      </w:r>
      <w:r w:rsidR="00D87C3D" w:rsidRPr="00D87C3D">
        <w:rPr>
          <w:b/>
        </w:rPr>
        <w:tab/>
      </w:r>
      <w:r w:rsidR="00D87C3D">
        <w:rPr>
          <w:b/>
        </w:rPr>
        <w:t xml:space="preserve">      </w:t>
      </w:r>
      <w:r w:rsidR="00D87C3D" w:rsidRPr="00D87C3D">
        <w:rPr>
          <w:b/>
        </w:rPr>
        <w:t>N</w:t>
      </w:r>
      <w:r w:rsidR="00D87C3D">
        <w:rPr>
          <w:b/>
        </w:rPr>
        <w:t>a</w:t>
      </w:r>
      <w:r w:rsidR="00D87C3D" w:rsidRPr="00D87C3D">
        <w:rPr>
          <w:b/>
        </w:rPr>
        <w:t>cional</w:t>
      </w:r>
      <w:r w:rsidR="00D87C3D">
        <w:rPr>
          <w:b/>
        </w:rPr>
        <w:tab/>
      </w:r>
    </w:p>
    <w:p w:rsidR="00D87C3D" w:rsidRDefault="00D87C3D" w:rsidP="0052734C">
      <w:pPr>
        <w:jc w:val="both"/>
        <w:rPr>
          <w:rFonts w:ascii="Arial" w:hAnsi="Arial" w:cs="Arial"/>
          <w:sz w:val="24"/>
          <w:szCs w:val="24"/>
          <w:lang w:val="es-AR"/>
        </w:rPr>
      </w:pPr>
    </w:p>
    <w:p w:rsidR="00D87C3D" w:rsidRPr="009C55EB" w:rsidRDefault="00D87C3D" w:rsidP="0052734C">
      <w:pPr>
        <w:jc w:val="both"/>
        <w:rPr>
          <w:rFonts w:ascii="Arial" w:hAnsi="Arial" w:cs="Arial"/>
          <w:sz w:val="24"/>
          <w:szCs w:val="24"/>
          <w:lang w:val="es-AR"/>
        </w:rPr>
      </w:pPr>
    </w:p>
    <w:p w:rsidR="00C97FA5" w:rsidRDefault="00C97FA5" w:rsidP="0052734C">
      <w:pPr>
        <w:pStyle w:val="Textoindependiente2"/>
        <w:spacing w:after="0" w:line="240" w:lineRule="auto"/>
        <w:jc w:val="both"/>
        <w:rPr>
          <w:rFonts w:ascii="Arial" w:hAnsi="Arial" w:cs="Arial"/>
          <w:sz w:val="24"/>
          <w:szCs w:val="24"/>
        </w:rPr>
      </w:pPr>
      <w:r>
        <w:rPr>
          <w:rFonts w:ascii="Arial" w:hAnsi="Arial" w:cs="Arial"/>
          <w:b/>
          <w:sz w:val="24"/>
          <w:szCs w:val="24"/>
          <w:u w:val="single"/>
        </w:rPr>
        <w:t>Ahora vamos a analizar e</w:t>
      </w:r>
      <w:r w:rsidR="0052734C" w:rsidRPr="00C97FA5">
        <w:rPr>
          <w:rFonts w:ascii="Arial" w:hAnsi="Arial" w:cs="Arial"/>
          <w:b/>
          <w:sz w:val="24"/>
          <w:szCs w:val="24"/>
          <w:u w:val="single"/>
        </w:rPr>
        <w:t>l sistema agropecuario</w:t>
      </w:r>
      <w:r w:rsidR="00622DFB">
        <w:rPr>
          <w:rFonts w:ascii="Arial" w:hAnsi="Arial" w:cs="Arial"/>
          <w:b/>
          <w:sz w:val="24"/>
          <w:szCs w:val="24"/>
          <w:u w:val="single"/>
        </w:rPr>
        <w:t xml:space="preserve"> y forestal</w:t>
      </w:r>
      <w:r w:rsidR="00F929EB">
        <w:rPr>
          <w:rFonts w:ascii="Arial" w:hAnsi="Arial" w:cs="Arial"/>
          <w:b/>
          <w:sz w:val="24"/>
          <w:szCs w:val="24"/>
          <w:u w:val="single"/>
        </w:rPr>
        <w:t xml:space="preserve"> </w:t>
      </w:r>
      <w:r w:rsidRPr="00C97FA5">
        <w:rPr>
          <w:rFonts w:ascii="Arial" w:hAnsi="Arial" w:cs="Arial"/>
          <w:b/>
          <w:sz w:val="24"/>
          <w:szCs w:val="24"/>
          <w:u w:val="single"/>
        </w:rPr>
        <w:t xml:space="preserve"> (a nivel macro</w:t>
      </w:r>
      <w:r w:rsidRPr="00C97FA5">
        <w:rPr>
          <w:rFonts w:ascii="Arial" w:hAnsi="Arial" w:cs="Arial"/>
          <w:sz w:val="24"/>
          <w:szCs w:val="24"/>
        </w:rPr>
        <w:t>)</w:t>
      </w:r>
      <w:r>
        <w:rPr>
          <w:rFonts w:ascii="Arial" w:hAnsi="Arial" w:cs="Arial"/>
          <w:sz w:val="24"/>
          <w:szCs w:val="24"/>
        </w:rPr>
        <w:t>:</w:t>
      </w:r>
      <w:r w:rsidRPr="00C97FA5">
        <w:rPr>
          <w:rFonts w:ascii="Arial" w:hAnsi="Arial" w:cs="Arial"/>
          <w:sz w:val="24"/>
          <w:szCs w:val="24"/>
        </w:rPr>
        <w:t xml:space="preserve"> </w:t>
      </w:r>
    </w:p>
    <w:p w:rsidR="00F929EB" w:rsidRDefault="00C97FA5" w:rsidP="0052734C">
      <w:pPr>
        <w:pStyle w:val="Textoindependiente2"/>
        <w:spacing w:after="0" w:line="240" w:lineRule="auto"/>
        <w:jc w:val="both"/>
        <w:rPr>
          <w:rFonts w:ascii="Arial" w:hAnsi="Arial" w:cs="Arial"/>
          <w:b/>
          <w:bCs/>
          <w:sz w:val="24"/>
          <w:szCs w:val="24"/>
        </w:rPr>
      </w:pPr>
      <w:r w:rsidRPr="00C97FA5">
        <w:rPr>
          <w:rFonts w:ascii="Arial" w:hAnsi="Arial" w:cs="Arial"/>
          <w:sz w:val="24"/>
          <w:szCs w:val="24"/>
        </w:rPr>
        <w:t>En</w:t>
      </w:r>
      <w:r>
        <w:rPr>
          <w:rFonts w:ascii="Arial" w:hAnsi="Arial" w:cs="Arial"/>
          <w:sz w:val="24"/>
          <w:szCs w:val="24"/>
        </w:rPr>
        <w:t xml:space="preserve"> este sistema </w:t>
      </w:r>
      <w:r w:rsidRPr="00C97FA5">
        <w:rPr>
          <w:rFonts w:ascii="Arial" w:hAnsi="Arial" w:cs="Arial"/>
          <w:sz w:val="24"/>
          <w:szCs w:val="24"/>
        </w:rPr>
        <w:t xml:space="preserve"> </w:t>
      </w:r>
      <w:r>
        <w:rPr>
          <w:rFonts w:ascii="Arial" w:hAnsi="Arial" w:cs="Arial"/>
          <w:sz w:val="24"/>
          <w:szCs w:val="24"/>
        </w:rPr>
        <w:t xml:space="preserve">para el desarrollo de las </w:t>
      </w:r>
      <w:r w:rsidRPr="00C97FA5">
        <w:rPr>
          <w:rFonts w:ascii="Arial" w:hAnsi="Arial" w:cs="Arial"/>
          <w:sz w:val="24"/>
          <w:szCs w:val="24"/>
        </w:rPr>
        <w:t xml:space="preserve"> </w:t>
      </w:r>
      <w:r w:rsidR="0052734C" w:rsidRPr="00C97FA5">
        <w:rPr>
          <w:rFonts w:ascii="Arial" w:hAnsi="Arial" w:cs="Arial"/>
          <w:sz w:val="24"/>
          <w:szCs w:val="24"/>
        </w:rPr>
        <w:t xml:space="preserve"> actividades </w:t>
      </w:r>
      <w:proofErr w:type="spellStart"/>
      <w:r w:rsidR="0052734C" w:rsidRPr="00C97FA5">
        <w:rPr>
          <w:rFonts w:ascii="Arial" w:hAnsi="Arial" w:cs="Arial"/>
          <w:sz w:val="24"/>
          <w:szCs w:val="24"/>
        </w:rPr>
        <w:t>agrícolas</w:t>
      </w:r>
      <w:r>
        <w:rPr>
          <w:rFonts w:ascii="Arial" w:hAnsi="Arial" w:cs="Arial"/>
          <w:sz w:val="24"/>
          <w:szCs w:val="24"/>
        </w:rPr>
        <w:t>,forestales</w:t>
      </w:r>
      <w:proofErr w:type="spellEnd"/>
      <w:r>
        <w:rPr>
          <w:rFonts w:ascii="Arial" w:hAnsi="Arial" w:cs="Arial"/>
          <w:sz w:val="24"/>
          <w:szCs w:val="24"/>
        </w:rPr>
        <w:t xml:space="preserve"> y pecuarias, es necesario contar </w:t>
      </w:r>
      <w:r w:rsidR="0052734C" w:rsidRPr="00C97FA5">
        <w:rPr>
          <w:rFonts w:ascii="Arial" w:hAnsi="Arial" w:cs="Arial"/>
          <w:sz w:val="24"/>
          <w:szCs w:val="24"/>
        </w:rPr>
        <w:t xml:space="preserve"> con recursos (</w:t>
      </w:r>
      <w:r w:rsidR="0052734C" w:rsidRPr="00C97FA5">
        <w:rPr>
          <w:rFonts w:ascii="Arial" w:hAnsi="Arial" w:cs="Arial"/>
          <w:bCs/>
          <w:sz w:val="24"/>
          <w:szCs w:val="24"/>
        </w:rPr>
        <w:t>entradas</w:t>
      </w:r>
      <w:r w:rsidR="0052734C" w:rsidRPr="00C97FA5">
        <w:rPr>
          <w:rFonts w:ascii="Arial" w:hAnsi="Arial" w:cs="Arial"/>
          <w:sz w:val="24"/>
          <w:szCs w:val="24"/>
        </w:rPr>
        <w:t>) provenientes de otras ramas de actividades</w:t>
      </w:r>
      <w:r>
        <w:rPr>
          <w:rStyle w:val="Refdenotaalpie"/>
          <w:rFonts w:ascii="Arial" w:hAnsi="Arial" w:cs="Arial"/>
          <w:sz w:val="24"/>
          <w:szCs w:val="24"/>
        </w:rPr>
        <w:footnoteReference w:id="2"/>
      </w:r>
      <w:r w:rsidR="0052734C" w:rsidRPr="00C97FA5">
        <w:rPr>
          <w:rFonts w:ascii="Arial" w:hAnsi="Arial" w:cs="Arial"/>
          <w:sz w:val="24"/>
          <w:szCs w:val="24"/>
        </w:rPr>
        <w:t xml:space="preserve"> y generar</w:t>
      </w:r>
      <w:r w:rsidR="0052734C" w:rsidRPr="009C55EB">
        <w:rPr>
          <w:rFonts w:ascii="Arial" w:hAnsi="Arial" w:cs="Arial"/>
          <w:sz w:val="24"/>
          <w:szCs w:val="24"/>
        </w:rPr>
        <w:t xml:space="preserve"> resultados tales como producción para consumo interno o exportación, empleo, </w:t>
      </w:r>
      <w:proofErr w:type="spellStart"/>
      <w:r w:rsidR="0052734C" w:rsidRPr="009C55EB">
        <w:rPr>
          <w:rFonts w:ascii="Arial" w:hAnsi="Arial" w:cs="Arial"/>
          <w:sz w:val="24"/>
          <w:szCs w:val="24"/>
        </w:rPr>
        <w:t>etc</w:t>
      </w:r>
      <w:proofErr w:type="spellEnd"/>
      <w:r w:rsidR="0052734C" w:rsidRPr="009C55EB">
        <w:rPr>
          <w:rFonts w:ascii="Arial" w:hAnsi="Arial" w:cs="Arial"/>
          <w:sz w:val="24"/>
          <w:szCs w:val="24"/>
        </w:rPr>
        <w:t xml:space="preserve"> </w:t>
      </w:r>
      <w:r w:rsidR="0052734C" w:rsidRPr="009C55EB">
        <w:rPr>
          <w:rFonts w:ascii="Arial" w:hAnsi="Arial" w:cs="Arial"/>
          <w:b/>
          <w:bCs/>
          <w:sz w:val="24"/>
          <w:szCs w:val="24"/>
        </w:rPr>
        <w:t>(salidas</w:t>
      </w:r>
      <w:r w:rsidR="00F929EB">
        <w:rPr>
          <w:rStyle w:val="Refdenotaalpie"/>
          <w:rFonts w:ascii="Arial" w:hAnsi="Arial" w:cs="Arial"/>
          <w:b/>
          <w:bCs/>
          <w:sz w:val="24"/>
          <w:szCs w:val="24"/>
        </w:rPr>
        <w:footnoteReference w:id="3"/>
      </w:r>
      <w:r w:rsidR="0052734C" w:rsidRPr="009C55EB">
        <w:rPr>
          <w:rFonts w:ascii="Arial" w:hAnsi="Arial" w:cs="Arial"/>
          <w:b/>
          <w:bCs/>
          <w:sz w:val="24"/>
          <w:szCs w:val="24"/>
        </w:rPr>
        <w:t>).</w:t>
      </w:r>
      <w:r w:rsidR="002649A6">
        <w:rPr>
          <w:rFonts w:ascii="Arial" w:hAnsi="Arial" w:cs="Arial"/>
          <w:b/>
          <w:bCs/>
          <w:sz w:val="24"/>
          <w:szCs w:val="24"/>
        </w:rPr>
        <w:t xml:space="preserve"> </w:t>
      </w:r>
    </w:p>
    <w:p w:rsidR="002649A6" w:rsidRDefault="002649A6" w:rsidP="0052734C">
      <w:pPr>
        <w:pStyle w:val="Textoindependiente2"/>
        <w:spacing w:after="0" w:line="240" w:lineRule="auto"/>
        <w:jc w:val="both"/>
        <w:rPr>
          <w:rFonts w:ascii="Arial" w:hAnsi="Arial" w:cs="Arial"/>
          <w:b/>
          <w:bCs/>
          <w:sz w:val="24"/>
          <w:szCs w:val="24"/>
        </w:rPr>
      </w:pPr>
      <w:r>
        <w:rPr>
          <w:rFonts w:ascii="Arial" w:hAnsi="Arial" w:cs="Arial"/>
          <w:b/>
          <w:bCs/>
          <w:sz w:val="24"/>
          <w:szCs w:val="24"/>
        </w:rPr>
        <w:lastRenderedPageBreak/>
        <w:t xml:space="preserve">A continuación presentamos un </w:t>
      </w:r>
      <w:r w:rsidR="00F929EB">
        <w:rPr>
          <w:rFonts w:ascii="Arial" w:hAnsi="Arial" w:cs="Arial"/>
          <w:b/>
          <w:bCs/>
          <w:sz w:val="24"/>
          <w:szCs w:val="24"/>
        </w:rPr>
        <w:t>gráfico,</w:t>
      </w:r>
      <w:r>
        <w:rPr>
          <w:rFonts w:ascii="Arial" w:hAnsi="Arial" w:cs="Arial"/>
          <w:b/>
          <w:bCs/>
          <w:sz w:val="24"/>
          <w:szCs w:val="24"/>
        </w:rPr>
        <w:t xml:space="preserve"> y luego una explicación de los </w:t>
      </w:r>
      <w:r w:rsidR="00C13990">
        <w:rPr>
          <w:rFonts w:ascii="Arial" w:hAnsi="Arial" w:cs="Arial"/>
          <w:b/>
          <w:bCs/>
          <w:sz w:val="24"/>
          <w:szCs w:val="24"/>
        </w:rPr>
        <w:t>subsistemas (componentes</w:t>
      </w:r>
      <w:r>
        <w:rPr>
          <w:rFonts w:ascii="Arial" w:hAnsi="Arial" w:cs="Arial"/>
          <w:b/>
          <w:bCs/>
          <w:sz w:val="24"/>
          <w:szCs w:val="24"/>
        </w:rPr>
        <w:t xml:space="preserve">) y </w:t>
      </w:r>
      <w:r w:rsidR="00C13990">
        <w:rPr>
          <w:rFonts w:ascii="Arial" w:hAnsi="Arial" w:cs="Arial"/>
          <w:b/>
          <w:bCs/>
          <w:sz w:val="24"/>
          <w:szCs w:val="24"/>
        </w:rPr>
        <w:t>ejemplos:</w:t>
      </w:r>
    </w:p>
    <w:p w:rsidR="002649A6" w:rsidRDefault="007C3310" w:rsidP="005377BF">
      <w:pPr>
        <w:pStyle w:val="Textoindependiente2"/>
        <w:spacing w:after="0" w:line="240" w:lineRule="auto"/>
        <w:jc w:val="center"/>
        <w:rPr>
          <w:rFonts w:ascii="Arial" w:hAnsi="Arial" w:cs="Arial"/>
          <w:b/>
          <w:bCs/>
          <w:noProof/>
          <w:sz w:val="24"/>
          <w:szCs w:val="24"/>
          <w:lang w:val="es-AR" w:eastAsia="es-AR"/>
        </w:rPr>
      </w:pPr>
      <w:r>
        <w:rPr>
          <w:rFonts w:ascii="Arial" w:hAnsi="Arial" w:cs="Arial"/>
          <w:b/>
          <w:bCs/>
          <w:noProof/>
          <w:sz w:val="24"/>
          <w:szCs w:val="24"/>
          <w:lang w:val="es-AR" w:eastAsia="es-AR"/>
        </w:rPr>
        <w:t>Sistema agropecuario y forestal argentino</w:t>
      </w:r>
    </w:p>
    <w:p w:rsidR="005377BF" w:rsidRDefault="005377BF" w:rsidP="005377BF">
      <w:pPr>
        <w:pStyle w:val="Textoindependiente2"/>
        <w:spacing w:after="0" w:line="240" w:lineRule="auto"/>
        <w:jc w:val="center"/>
        <w:rPr>
          <w:rFonts w:ascii="Arial" w:hAnsi="Arial" w:cs="Arial"/>
          <w:b/>
          <w:bCs/>
          <w:noProof/>
          <w:sz w:val="24"/>
          <w:szCs w:val="24"/>
          <w:lang w:val="es-AR" w:eastAsia="es-AR"/>
        </w:rPr>
      </w:pPr>
    </w:p>
    <w:p w:rsidR="007C3310" w:rsidRDefault="007C3310" w:rsidP="0052734C">
      <w:pPr>
        <w:pStyle w:val="Textoindependiente2"/>
        <w:spacing w:after="0" w:line="240" w:lineRule="auto"/>
        <w:jc w:val="both"/>
        <w:rPr>
          <w:rFonts w:ascii="Arial" w:hAnsi="Arial" w:cs="Arial"/>
          <w:b/>
          <w:bCs/>
          <w:sz w:val="24"/>
          <w:szCs w:val="24"/>
        </w:rPr>
      </w:pPr>
    </w:p>
    <w:p w:rsidR="007C3310" w:rsidRDefault="00441FE7" w:rsidP="0052734C">
      <w:pPr>
        <w:pStyle w:val="Textoindependiente2"/>
        <w:spacing w:after="0" w:line="240" w:lineRule="auto"/>
        <w:jc w:val="both"/>
        <w:rPr>
          <w:rFonts w:ascii="Arial" w:hAnsi="Arial" w:cs="Arial"/>
          <w:b/>
          <w:bCs/>
          <w:sz w:val="24"/>
          <w:szCs w:val="24"/>
        </w:rPr>
      </w:pPr>
      <w:r>
        <w:rPr>
          <w:noProof/>
          <w:lang w:val="es-AR" w:eastAsia="es-AR"/>
        </w:rPr>
        <w:drawing>
          <wp:inline distT="0" distB="0" distL="0" distR="0">
            <wp:extent cx="5400040" cy="2402489"/>
            <wp:effectExtent l="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00040" cy="2402489"/>
                    </a:xfrm>
                    <a:prstGeom prst="rect">
                      <a:avLst/>
                    </a:prstGeom>
                    <a:noFill/>
                    <a:ln>
                      <a:noFill/>
                    </a:ln>
                  </pic:spPr>
                </pic:pic>
              </a:graphicData>
            </a:graphic>
          </wp:inline>
        </w:drawing>
      </w:r>
    </w:p>
    <w:p w:rsidR="0052734C" w:rsidRPr="009C55EB" w:rsidRDefault="0052734C" w:rsidP="0052734C">
      <w:pPr>
        <w:pStyle w:val="Textoindependiente2"/>
        <w:spacing w:after="0" w:line="240" w:lineRule="auto"/>
        <w:jc w:val="both"/>
        <w:rPr>
          <w:rFonts w:ascii="Arial" w:hAnsi="Arial" w:cs="Arial"/>
          <w:sz w:val="24"/>
          <w:szCs w:val="24"/>
        </w:rPr>
      </w:pPr>
    </w:p>
    <w:p w:rsidR="0052734C" w:rsidRPr="009C55EB" w:rsidRDefault="0052734C" w:rsidP="0052734C">
      <w:pPr>
        <w:jc w:val="both"/>
        <w:rPr>
          <w:rFonts w:ascii="Arial" w:hAnsi="Arial" w:cs="Arial"/>
          <w:sz w:val="24"/>
          <w:szCs w:val="24"/>
          <w:lang w:val="es-AR"/>
        </w:rPr>
      </w:pPr>
      <w:r w:rsidRPr="009C55EB">
        <w:rPr>
          <w:rFonts w:ascii="Arial" w:hAnsi="Arial" w:cs="Arial"/>
          <w:b/>
          <w:bCs/>
          <w:i/>
          <w:iCs/>
          <w:sz w:val="24"/>
          <w:szCs w:val="24"/>
          <w:lang w:val="es-AR"/>
        </w:rPr>
        <w:t>Subsistema de actividades productivas</w:t>
      </w:r>
      <w:r w:rsidRPr="009C55EB">
        <w:rPr>
          <w:rFonts w:ascii="Arial" w:hAnsi="Arial" w:cs="Arial"/>
          <w:sz w:val="24"/>
          <w:szCs w:val="24"/>
          <w:lang w:val="es-AR"/>
        </w:rPr>
        <w:t>: se refiere</w:t>
      </w:r>
      <w:r w:rsidR="00A64F62">
        <w:rPr>
          <w:rFonts w:ascii="Arial" w:hAnsi="Arial" w:cs="Arial"/>
          <w:sz w:val="24"/>
          <w:szCs w:val="24"/>
          <w:lang w:val="es-AR"/>
        </w:rPr>
        <w:t xml:space="preserve"> al conjunto </w:t>
      </w:r>
      <w:r w:rsidR="00256EBA">
        <w:rPr>
          <w:rFonts w:ascii="Arial" w:hAnsi="Arial" w:cs="Arial"/>
          <w:sz w:val="24"/>
          <w:szCs w:val="24"/>
          <w:lang w:val="es-AR"/>
        </w:rPr>
        <w:t xml:space="preserve">de </w:t>
      </w:r>
      <w:r w:rsidR="00256EBA" w:rsidRPr="009C55EB">
        <w:rPr>
          <w:rFonts w:ascii="Arial" w:hAnsi="Arial" w:cs="Arial"/>
          <w:sz w:val="24"/>
          <w:szCs w:val="24"/>
          <w:lang w:val="es-AR"/>
        </w:rPr>
        <w:t>todas</w:t>
      </w:r>
      <w:r w:rsidRPr="009C55EB">
        <w:rPr>
          <w:rFonts w:ascii="Arial" w:hAnsi="Arial" w:cs="Arial"/>
          <w:sz w:val="24"/>
          <w:szCs w:val="24"/>
          <w:lang w:val="es-AR"/>
        </w:rPr>
        <w:t xml:space="preserve"> aquellas actividades agropecuarias y forestales que se llevan adelante</w:t>
      </w:r>
      <w:r w:rsidR="00A64F62">
        <w:rPr>
          <w:rFonts w:ascii="Arial" w:hAnsi="Arial" w:cs="Arial"/>
          <w:sz w:val="24"/>
          <w:szCs w:val="24"/>
          <w:lang w:val="es-AR"/>
        </w:rPr>
        <w:t xml:space="preserve"> en la escala macro que estemos analizando</w:t>
      </w:r>
      <w:r w:rsidR="00A64F62">
        <w:rPr>
          <w:rStyle w:val="Refdenotaalpie"/>
          <w:rFonts w:ascii="Arial" w:hAnsi="Arial" w:cs="Arial"/>
          <w:sz w:val="24"/>
          <w:szCs w:val="24"/>
          <w:lang w:val="es-AR"/>
        </w:rPr>
        <w:footnoteReference w:id="4"/>
      </w:r>
      <w:r w:rsidRPr="009C55EB">
        <w:rPr>
          <w:rFonts w:ascii="Arial" w:hAnsi="Arial" w:cs="Arial"/>
          <w:sz w:val="24"/>
          <w:szCs w:val="24"/>
          <w:lang w:val="es-AR"/>
        </w:rPr>
        <w:t>.</w:t>
      </w:r>
    </w:p>
    <w:p w:rsidR="0052734C" w:rsidRDefault="0052734C" w:rsidP="0052734C">
      <w:pPr>
        <w:jc w:val="both"/>
        <w:rPr>
          <w:rFonts w:ascii="Arial" w:hAnsi="Arial" w:cs="Arial"/>
          <w:sz w:val="24"/>
          <w:szCs w:val="24"/>
          <w:lang w:val="es-AR"/>
        </w:rPr>
      </w:pPr>
      <w:r w:rsidRPr="009C55EB">
        <w:rPr>
          <w:rFonts w:ascii="Arial" w:hAnsi="Arial" w:cs="Arial"/>
          <w:b/>
          <w:bCs/>
          <w:i/>
          <w:iCs/>
          <w:sz w:val="24"/>
          <w:szCs w:val="24"/>
          <w:lang w:val="es-AR"/>
        </w:rPr>
        <w:t>Subsistema de actividades de apoyo</w:t>
      </w:r>
      <w:r w:rsidRPr="009C55EB">
        <w:rPr>
          <w:rFonts w:ascii="Arial" w:hAnsi="Arial" w:cs="Arial"/>
          <w:sz w:val="24"/>
          <w:szCs w:val="24"/>
          <w:lang w:val="es-AR"/>
        </w:rPr>
        <w:t>: Son todas las actividades</w:t>
      </w:r>
      <w:r w:rsidR="004C2977">
        <w:rPr>
          <w:rFonts w:ascii="Arial" w:hAnsi="Arial" w:cs="Arial"/>
          <w:sz w:val="24"/>
          <w:szCs w:val="24"/>
          <w:lang w:val="es-AR"/>
        </w:rPr>
        <w:t xml:space="preserve"> enmarcadas en distintas </w:t>
      </w:r>
      <w:r w:rsidR="004C2977" w:rsidRPr="00F929EB">
        <w:rPr>
          <w:rFonts w:ascii="Arial" w:hAnsi="Arial" w:cs="Arial"/>
          <w:b/>
          <w:sz w:val="24"/>
          <w:szCs w:val="24"/>
          <w:lang w:val="es-AR"/>
        </w:rPr>
        <w:t>políticas</w:t>
      </w:r>
      <w:r w:rsidR="004C2977">
        <w:rPr>
          <w:rFonts w:ascii="Arial" w:hAnsi="Arial" w:cs="Arial"/>
          <w:sz w:val="24"/>
          <w:szCs w:val="24"/>
          <w:lang w:val="es-AR"/>
        </w:rPr>
        <w:t xml:space="preserve"> </w:t>
      </w:r>
      <w:r w:rsidRPr="009C55EB">
        <w:rPr>
          <w:rFonts w:ascii="Arial" w:hAnsi="Arial" w:cs="Arial"/>
          <w:sz w:val="24"/>
          <w:szCs w:val="24"/>
          <w:lang w:val="es-AR"/>
        </w:rPr>
        <w:t xml:space="preserve"> que apoyan</w:t>
      </w:r>
      <w:r w:rsidR="00F929EB">
        <w:rPr>
          <w:rFonts w:ascii="Arial" w:hAnsi="Arial" w:cs="Arial"/>
          <w:sz w:val="24"/>
          <w:szCs w:val="24"/>
          <w:lang w:val="es-AR"/>
        </w:rPr>
        <w:t xml:space="preserve"> (o buscan hacerlo) </w:t>
      </w:r>
      <w:r w:rsidRPr="009C55EB">
        <w:rPr>
          <w:rFonts w:ascii="Arial" w:hAnsi="Arial" w:cs="Arial"/>
          <w:sz w:val="24"/>
          <w:szCs w:val="24"/>
          <w:lang w:val="es-AR"/>
        </w:rPr>
        <w:t xml:space="preserve"> directamente a la producción como por ejemplo: investigación y transferencia de tecnología al sector agropecuario, créditos, subsidios, comercialización, provisión de insumos</w:t>
      </w:r>
      <w:r w:rsidR="00F929EB">
        <w:rPr>
          <w:rFonts w:ascii="Arial" w:hAnsi="Arial" w:cs="Arial"/>
          <w:sz w:val="24"/>
          <w:szCs w:val="24"/>
          <w:lang w:val="es-AR"/>
        </w:rPr>
        <w:t>, entre otras</w:t>
      </w:r>
      <w:r w:rsidRPr="009C55EB">
        <w:rPr>
          <w:rFonts w:ascii="Arial" w:hAnsi="Arial" w:cs="Arial"/>
          <w:sz w:val="24"/>
          <w:szCs w:val="24"/>
          <w:lang w:val="es-AR"/>
        </w:rPr>
        <w:t>.</w:t>
      </w:r>
    </w:p>
    <w:p w:rsidR="00A64F62" w:rsidRPr="009C55EB" w:rsidRDefault="00A64F62" w:rsidP="0052734C">
      <w:pPr>
        <w:jc w:val="both"/>
        <w:rPr>
          <w:rFonts w:ascii="Arial" w:hAnsi="Arial" w:cs="Arial"/>
          <w:sz w:val="24"/>
          <w:szCs w:val="24"/>
          <w:lang w:val="es-AR"/>
        </w:rPr>
      </w:pPr>
      <w:r>
        <w:rPr>
          <w:rFonts w:ascii="Arial" w:hAnsi="Arial" w:cs="Arial"/>
          <w:sz w:val="24"/>
          <w:szCs w:val="24"/>
          <w:lang w:val="es-AR"/>
        </w:rPr>
        <w:t>Por ejemplo</w:t>
      </w:r>
      <w:r w:rsidR="00CC7EE6">
        <w:rPr>
          <w:rFonts w:ascii="Arial" w:hAnsi="Arial" w:cs="Arial"/>
          <w:sz w:val="24"/>
          <w:szCs w:val="24"/>
          <w:lang w:val="es-AR"/>
        </w:rPr>
        <w:t xml:space="preserve"> en</w:t>
      </w:r>
      <w:r w:rsidR="00F929EB">
        <w:rPr>
          <w:rFonts w:ascii="Arial" w:hAnsi="Arial" w:cs="Arial"/>
          <w:sz w:val="24"/>
          <w:szCs w:val="24"/>
          <w:lang w:val="es-AR"/>
        </w:rPr>
        <w:t xml:space="preserve"> la ejecución de</w:t>
      </w:r>
      <w:r w:rsidR="00CC7EE6">
        <w:rPr>
          <w:rFonts w:ascii="Arial" w:hAnsi="Arial" w:cs="Arial"/>
          <w:sz w:val="24"/>
          <w:szCs w:val="24"/>
          <w:lang w:val="es-AR"/>
        </w:rPr>
        <w:t xml:space="preserve"> las políticas de investigación y transferencia de tecnología se puede mencionar al INTA, Conicet (generando líneas de investigación desde el sector público para abordar diversas temáticas); políticas relacionadas con los créditos y tasas para el sector; subsidios enmarcados en políticas de emergencia agropecuaria, entre otros.</w:t>
      </w:r>
    </w:p>
    <w:p w:rsidR="0052734C" w:rsidRPr="009C55EB" w:rsidRDefault="0052734C" w:rsidP="0052734C">
      <w:pPr>
        <w:jc w:val="both"/>
        <w:rPr>
          <w:rFonts w:ascii="Arial" w:hAnsi="Arial" w:cs="Arial"/>
          <w:sz w:val="24"/>
          <w:szCs w:val="24"/>
          <w:lang w:val="es-AR"/>
        </w:rPr>
      </w:pPr>
      <w:r w:rsidRPr="009C55EB">
        <w:rPr>
          <w:rFonts w:ascii="Arial" w:hAnsi="Arial" w:cs="Arial"/>
          <w:b/>
          <w:bCs/>
          <w:i/>
          <w:iCs/>
          <w:sz w:val="24"/>
          <w:szCs w:val="24"/>
          <w:lang w:val="es-AR"/>
        </w:rPr>
        <w:t>Subsistema de actividades de conducció</w:t>
      </w:r>
      <w:r w:rsidR="00CC7EE6">
        <w:rPr>
          <w:rFonts w:ascii="Arial" w:hAnsi="Arial" w:cs="Arial"/>
          <w:b/>
          <w:bCs/>
          <w:i/>
          <w:iCs/>
          <w:sz w:val="24"/>
          <w:szCs w:val="24"/>
          <w:lang w:val="es-AR"/>
        </w:rPr>
        <w:t>n  y regulación</w:t>
      </w:r>
      <w:r w:rsidRPr="009C55EB">
        <w:rPr>
          <w:rFonts w:ascii="Arial" w:hAnsi="Arial" w:cs="Arial"/>
          <w:sz w:val="24"/>
          <w:szCs w:val="24"/>
          <w:lang w:val="es-AR"/>
        </w:rPr>
        <w:t>: se refiere a las leyes, normas y reglamentaciones dirigidas al sector agropecuario (ley de semillas, ley de agroquímicos, estatuto del tambero mediero, la generalización del IVA a</w:t>
      </w:r>
      <w:r w:rsidR="00CC7EE6">
        <w:rPr>
          <w:rFonts w:ascii="Arial" w:hAnsi="Arial" w:cs="Arial"/>
          <w:sz w:val="24"/>
          <w:szCs w:val="24"/>
          <w:lang w:val="es-AR"/>
        </w:rPr>
        <w:t>l sector agropecuario, impuestos tales como el inmobiliario, ganancias, etc</w:t>
      </w:r>
      <w:r w:rsidR="006062DD">
        <w:rPr>
          <w:rFonts w:ascii="Arial" w:hAnsi="Arial" w:cs="Arial"/>
          <w:sz w:val="24"/>
          <w:szCs w:val="24"/>
          <w:lang w:val="es-AR"/>
        </w:rPr>
        <w:t>.). Atento a las consecuencias ambientales que atraviesa el sector, es importante mencionar que existe un conjunto de leyes relacionadas con la temática de los recursos naturales</w:t>
      </w:r>
      <w:r w:rsidR="006062DD">
        <w:rPr>
          <w:rStyle w:val="Refdenotaalpie"/>
          <w:rFonts w:ascii="Arial" w:hAnsi="Arial" w:cs="Arial"/>
          <w:sz w:val="24"/>
          <w:szCs w:val="24"/>
          <w:lang w:val="es-AR"/>
        </w:rPr>
        <w:footnoteReference w:id="5"/>
      </w:r>
      <w:r w:rsidR="006062DD">
        <w:rPr>
          <w:rFonts w:ascii="Arial" w:hAnsi="Arial" w:cs="Arial"/>
          <w:sz w:val="24"/>
          <w:szCs w:val="24"/>
          <w:lang w:val="es-AR"/>
        </w:rPr>
        <w:t>, es importante reflexionar sobre el rol del estado.</w:t>
      </w:r>
    </w:p>
    <w:p w:rsidR="0052734C" w:rsidRDefault="0052734C" w:rsidP="0052734C">
      <w:pPr>
        <w:jc w:val="both"/>
        <w:rPr>
          <w:rFonts w:ascii="Arial" w:hAnsi="Arial" w:cs="Arial"/>
          <w:sz w:val="24"/>
          <w:szCs w:val="24"/>
          <w:lang w:val="es-AR"/>
        </w:rPr>
      </w:pPr>
      <w:r w:rsidRPr="009C55EB">
        <w:rPr>
          <w:rFonts w:ascii="Arial" w:hAnsi="Arial" w:cs="Arial"/>
          <w:b/>
          <w:bCs/>
          <w:i/>
          <w:iCs/>
          <w:sz w:val="24"/>
          <w:szCs w:val="24"/>
          <w:lang w:val="es-AR"/>
        </w:rPr>
        <w:lastRenderedPageBreak/>
        <w:t>Subsistema de mejoramiento de las condiciones de vida del medio rural</w:t>
      </w:r>
      <w:r w:rsidRPr="009C55EB">
        <w:rPr>
          <w:rFonts w:ascii="Arial" w:hAnsi="Arial" w:cs="Arial"/>
          <w:sz w:val="24"/>
          <w:szCs w:val="24"/>
          <w:lang w:val="es-AR"/>
        </w:rPr>
        <w:t xml:space="preserve">: </w:t>
      </w:r>
      <w:r w:rsidR="006062DD">
        <w:rPr>
          <w:rFonts w:ascii="Arial" w:hAnsi="Arial" w:cs="Arial"/>
          <w:sz w:val="24"/>
          <w:szCs w:val="24"/>
          <w:lang w:val="es-AR"/>
        </w:rPr>
        <w:t xml:space="preserve">se refiere a aquellas </w:t>
      </w:r>
      <w:r w:rsidR="006062DD" w:rsidRPr="00F929EB">
        <w:rPr>
          <w:rFonts w:ascii="Arial" w:hAnsi="Arial" w:cs="Arial"/>
          <w:b/>
          <w:sz w:val="24"/>
          <w:szCs w:val="24"/>
          <w:lang w:val="es-AR"/>
        </w:rPr>
        <w:t>políticas</w:t>
      </w:r>
      <w:r w:rsidR="006062DD">
        <w:rPr>
          <w:rFonts w:ascii="Arial" w:hAnsi="Arial" w:cs="Arial"/>
          <w:sz w:val="24"/>
          <w:szCs w:val="24"/>
          <w:lang w:val="es-AR"/>
        </w:rPr>
        <w:t xml:space="preserve"> que tratan de </w:t>
      </w:r>
      <w:r w:rsidR="002220F8">
        <w:rPr>
          <w:rFonts w:ascii="Arial" w:hAnsi="Arial" w:cs="Arial"/>
          <w:sz w:val="24"/>
          <w:szCs w:val="24"/>
          <w:lang w:val="es-AR"/>
        </w:rPr>
        <w:t>contribuir</w:t>
      </w:r>
      <w:r w:rsidR="006062DD">
        <w:rPr>
          <w:rFonts w:ascii="Arial" w:hAnsi="Arial" w:cs="Arial"/>
          <w:sz w:val="24"/>
          <w:szCs w:val="24"/>
          <w:lang w:val="es-AR"/>
        </w:rPr>
        <w:t xml:space="preserve"> con el desarrollo</w:t>
      </w:r>
      <w:r w:rsidR="002220F8">
        <w:rPr>
          <w:rFonts w:ascii="Arial" w:hAnsi="Arial" w:cs="Arial"/>
          <w:sz w:val="24"/>
          <w:szCs w:val="24"/>
          <w:lang w:val="es-AR"/>
        </w:rPr>
        <w:t xml:space="preserve">, para </w:t>
      </w:r>
      <w:r w:rsidR="002220F8" w:rsidRPr="00F929EB">
        <w:rPr>
          <w:rFonts w:ascii="Arial" w:hAnsi="Arial" w:cs="Arial"/>
          <w:sz w:val="24"/>
          <w:szCs w:val="24"/>
          <w:u w:val="single"/>
          <w:lang w:val="es-AR"/>
        </w:rPr>
        <w:t>que las personas que trabajan en la actividad puedan hacerlo en las mejores condiciones, para favorecer no solo la producción, sino además el arraigo en las regiones</w:t>
      </w:r>
      <w:r w:rsidR="002220F8">
        <w:rPr>
          <w:rFonts w:ascii="Arial" w:hAnsi="Arial" w:cs="Arial"/>
          <w:sz w:val="24"/>
          <w:szCs w:val="24"/>
          <w:lang w:val="es-AR"/>
        </w:rPr>
        <w:t>. Por ejemplo: caminos</w:t>
      </w:r>
      <w:r w:rsidRPr="009C55EB">
        <w:rPr>
          <w:rFonts w:ascii="Arial" w:hAnsi="Arial" w:cs="Arial"/>
          <w:sz w:val="24"/>
          <w:szCs w:val="24"/>
          <w:lang w:val="es-AR"/>
        </w:rPr>
        <w:t>, electrificación, centros de salud, educación</w:t>
      </w:r>
      <w:r w:rsidR="002220F8">
        <w:rPr>
          <w:rFonts w:ascii="Arial" w:hAnsi="Arial" w:cs="Arial"/>
          <w:sz w:val="24"/>
          <w:szCs w:val="24"/>
          <w:lang w:val="es-AR"/>
        </w:rPr>
        <w:t xml:space="preserve"> ( primaria, secundaria y universitaria)</w:t>
      </w:r>
      <w:r w:rsidRPr="009C55EB">
        <w:rPr>
          <w:rFonts w:ascii="Arial" w:hAnsi="Arial" w:cs="Arial"/>
          <w:sz w:val="24"/>
          <w:szCs w:val="24"/>
          <w:lang w:val="es-AR"/>
        </w:rPr>
        <w:t>, comunicaciones, etc.</w:t>
      </w:r>
    </w:p>
    <w:p w:rsidR="002220F8" w:rsidRPr="009C55EB" w:rsidRDefault="002220F8" w:rsidP="0052734C">
      <w:pPr>
        <w:jc w:val="both"/>
        <w:rPr>
          <w:rFonts w:ascii="Arial" w:hAnsi="Arial" w:cs="Arial"/>
          <w:sz w:val="24"/>
          <w:szCs w:val="24"/>
          <w:lang w:val="es-AR"/>
        </w:rPr>
      </w:pPr>
    </w:p>
    <w:p w:rsidR="0052734C" w:rsidRPr="009C55EB" w:rsidRDefault="0052734C" w:rsidP="0052734C">
      <w:pPr>
        <w:jc w:val="both"/>
        <w:rPr>
          <w:rFonts w:ascii="Arial" w:hAnsi="Arial" w:cs="Arial"/>
          <w:sz w:val="24"/>
          <w:szCs w:val="24"/>
          <w:lang w:val="es-AR"/>
        </w:rPr>
      </w:pPr>
      <w:r w:rsidRPr="009C55EB">
        <w:rPr>
          <w:rFonts w:ascii="Arial" w:hAnsi="Arial" w:cs="Arial"/>
          <w:sz w:val="24"/>
          <w:szCs w:val="24"/>
          <w:lang w:val="es-AR"/>
        </w:rPr>
        <w:t xml:space="preserve">Para comprender el sistema agropecuario se deben tomar en cuenta no sólo las actividades que se llevan a cabo por cada subsistema sino las distintas </w:t>
      </w:r>
      <w:r w:rsidRPr="009C55EB">
        <w:rPr>
          <w:rFonts w:ascii="Arial" w:hAnsi="Arial" w:cs="Arial"/>
          <w:b/>
          <w:bCs/>
          <w:sz w:val="24"/>
          <w:szCs w:val="24"/>
          <w:lang w:val="es-AR"/>
        </w:rPr>
        <w:t xml:space="preserve">interacciones </w:t>
      </w:r>
      <w:r w:rsidRPr="009C55EB">
        <w:rPr>
          <w:rFonts w:ascii="Arial" w:hAnsi="Arial" w:cs="Arial"/>
          <w:sz w:val="24"/>
          <w:szCs w:val="24"/>
          <w:lang w:val="es-AR"/>
        </w:rPr>
        <w:t>entre los componentes.</w:t>
      </w:r>
    </w:p>
    <w:p w:rsidR="0052734C" w:rsidRPr="009C55EB" w:rsidRDefault="0052734C" w:rsidP="0052734C">
      <w:pPr>
        <w:jc w:val="both"/>
        <w:rPr>
          <w:rFonts w:ascii="Arial" w:hAnsi="Arial" w:cs="Arial"/>
          <w:sz w:val="24"/>
          <w:szCs w:val="24"/>
          <w:lang w:val="es-AR"/>
        </w:rPr>
      </w:pPr>
      <w:r w:rsidRPr="009C55EB">
        <w:rPr>
          <w:rFonts w:ascii="Arial" w:hAnsi="Arial" w:cs="Arial"/>
          <w:sz w:val="24"/>
          <w:szCs w:val="24"/>
          <w:lang w:val="es-AR"/>
        </w:rPr>
        <w:t xml:space="preserve">Los </w:t>
      </w:r>
      <w:r w:rsidRPr="009C55EB">
        <w:rPr>
          <w:rFonts w:ascii="Arial" w:hAnsi="Arial" w:cs="Arial"/>
          <w:b/>
          <w:bCs/>
          <w:sz w:val="24"/>
          <w:szCs w:val="24"/>
          <w:lang w:val="es-AR"/>
        </w:rPr>
        <w:t xml:space="preserve">objetivos </w:t>
      </w:r>
      <w:r w:rsidRPr="009C55EB">
        <w:rPr>
          <w:rFonts w:ascii="Arial" w:hAnsi="Arial" w:cs="Arial"/>
          <w:sz w:val="24"/>
          <w:szCs w:val="24"/>
          <w:lang w:val="es-AR"/>
        </w:rPr>
        <w:t>se vinculan</w:t>
      </w:r>
      <w:r w:rsidRPr="009C55EB">
        <w:rPr>
          <w:rFonts w:ascii="Arial" w:hAnsi="Arial" w:cs="Arial"/>
          <w:b/>
          <w:bCs/>
          <w:sz w:val="24"/>
          <w:szCs w:val="24"/>
          <w:lang w:val="es-AR"/>
        </w:rPr>
        <w:t xml:space="preserve"> </w:t>
      </w:r>
      <w:r w:rsidRPr="009C55EB">
        <w:rPr>
          <w:rFonts w:ascii="Arial" w:hAnsi="Arial" w:cs="Arial"/>
          <w:sz w:val="24"/>
          <w:szCs w:val="24"/>
          <w:lang w:val="es-AR"/>
        </w:rPr>
        <w:t xml:space="preserve">con los propósitos que ese sistema promueve. En el caso </w:t>
      </w:r>
      <w:r w:rsidR="005377BF" w:rsidRPr="009C55EB">
        <w:rPr>
          <w:rFonts w:ascii="Arial" w:hAnsi="Arial" w:cs="Arial"/>
          <w:sz w:val="24"/>
          <w:szCs w:val="24"/>
          <w:lang w:val="es-AR"/>
        </w:rPr>
        <w:t>específico</w:t>
      </w:r>
      <w:r w:rsidRPr="009C55EB">
        <w:rPr>
          <w:rFonts w:ascii="Arial" w:hAnsi="Arial" w:cs="Arial"/>
          <w:sz w:val="24"/>
          <w:szCs w:val="24"/>
          <w:lang w:val="es-AR"/>
        </w:rPr>
        <w:t xml:space="preserve"> de un sistema agropecuario (puede tener más de uno) son los deseados por las comunidades y están referidos fundamentalmente a determinado nivel y composición de la producción, el empleo, el ingreso y su </w:t>
      </w:r>
      <w:r w:rsidR="00C51900" w:rsidRPr="009C55EB">
        <w:rPr>
          <w:rFonts w:ascii="Arial" w:hAnsi="Arial" w:cs="Arial"/>
          <w:sz w:val="24"/>
          <w:szCs w:val="24"/>
          <w:lang w:val="es-AR"/>
        </w:rPr>
        <w:t>distribución,</w:t>
      </w:r>
      <w:bookmarkStart w:id="1" w:name="_GoBack"/>
      <w:bookmarkEnd w:id="1"/>
      <w:r w:rsidRPr="009C55EB">
        <w:rPr>
          <w:rFonts w:ascii="Arial" w:hAnsi="Arial" w:cs="Arial"/>
          <w:sz w:val="24"/>
          <w:szCs w:val="24"/>
          <w:lang w:val="es-AR"/>
        </w:rPr>
        <w:t xml:space="preserve"> así como el mejoramiento de la calidad de vida rural que constituyen los resultados esperados y logrados en el sistema. </w:t>
      </w:r>
      <w:r w:rsidR="00F929EB">
        <w:rPr>
          <w:rFonts w:ascii="Arial" w:hAnsi="Arial" w:cs="Arial"/>
          <w:sz w:val="24"/>
          <w:szCs w:val="24"/>
          <w:lang w:val="es-AR"/>
        </w:rPr>
        <w:t>Hay otros resultados no deseados, como por ejemplo el impacto ambiental que producen di</w:t>
      </w:r>
      <w:r w:rsidR="00C13990">
        <w:rPr>
          <w:rFonts w:ascii="Arial" w:hAnsi="Arial" w:cs="Arial"/>
          <w:sz w:val="24"/>
          <w:szCs w:val="24"/>
          <w:lang w:val="es-AR"/>
        </w:rPr>
        <w:t xml:space="preserve">stintas </w:t>
      </w:r>
      <w:proofErr w:type="spellStart"/>
      <w:r w:rsidR="00C13990">
        <w:rPr>
          <w:rFonts w:ascii="Arial" w:hAnsi="Arial" w:cs="Arial"/>
          <w:sz w:val="24"/>
          <w:szCs w:val="24"/>
          <w:lang w:val="es-AR"/>
        </w:rPr>
        <w:t>prà</w:t>
      </w:r>
      <w:r w:rsidR="00F929EB">
        <w:rPr>
          <w:rFonts w:ascii="Arial" w:hAnsi="Arial" w:cs="Arial"/>
          <w:sz w:val="24"/>
          <w:szCs w:val="24"/>
          <w:lang w:val="es-AR"/>
        </w:rPr>
        <w:t>cticas</w:t>
      </w:r>
      <w:proofErr w:type="spellEnd"/>
      <w:r w:rsidR="00F929EB">
        <w:rPr>
          <w:rFonts w:ascii="Arial" w:hAnsi="Arial" w:cs="Arial"/>
          <w:sz w:val="24"/>
          <w:szCs w:val="24"/>
          <w:lang w:val="es-AR"/>
        </w:rPr>
        <w:t xml:space="preserve"> de manejo agropecuarias.</w:t>
      </w:r>
    </w:p>
    <w:p w:rsidR="0052734C" w:rsidRPr="009C55EB" w:rsidRDefault="0052734C" w:rsidP="0052734C">
      <w:pPr>
        <w:jc w:val="both"/>
        <w:rPr>
          <w:rFonts w:ascii="Arial" w:hAnsi="Arial" w:cs="Arial"/>
          <w:sz w:val="24"/>
          <w:szCs w:val="24"/>
          <w:lang w:val="es-AR"/>
        </w:rPr>
      </w:pPr>
    </w:p>
    <w:p w:rsidR="0052734C" w:rsidRDefault="0052734C" w:rsidP="0052734C">
      <w:pPr>
        <w:jc w:val="both"/>
        <w:rPr>
          <w:rFonts w:ascii="Arial" w:hAnsi="Arial" w:cs="Arial"/>
          <w:b/>
          <w:bCs/>
          <w:sz w:val="24"/>
          <w:szCs w:val="24"/>
          <w:lang w:val="es-AR"/>
        </w:rPr>
      </w:pPr>
    </w:p>
    <w:p w:rsidR="0052734C" w:rsidRDefault="0052734C" w:rsidP="0052734C">
      <w:pPr>
        <w:jc w:val="both"/>
        <w:rPr>
          <w:rFonts w:ascii="Arial" w:hAnsi="Arial" w:cs="Arial"/>
          <w:b/>
          <w:bCs/>
          <w:sz w:val="24"/>
          <w:szCs w:val="24"/>
          <w:lang w:val="es-AR"/>
        </w:rPr>
      </w:pPr>
    </w:p>
    <w:p w:rsidR="0052734C" w:rsidRPr="009C55EB" w:rsidRDefault="0052734C" w:rsidP="0052734C">
      <w:pPr>
        <w:jc w:val="both"/>
        <w:rPr>
          <w:rFonts w:ascii="Arial" w:hAnsi="Arial" w:cs="Arial"/>
          <w:b/>
          <w:bCs/>
          <w:sz w:val="24"/>
          <w:szCs w:val="24"/>
          <w:lang w:val="es-AR"/>
        </w:rPr>
      </w:pPr>
      <w:r w:rsidRPr="009C55EB">
        <w:rPr>
          <w:rFonts w:ascii="Arial" w:hAnsi="Arial" w:cs="Arial"/>
          <w:b/>
          <w:bCs/>
          <w:sz w:val="24"/>
          <w:szCs w:val="24"/>
          <w:lang w:val="es-AR"/>
        </w:rPr>
        <w:t>BIBLIOGRAFÍA CITADA:</w:t>
      </w:r>
    </w:p>
    <w:p w:rsidR="0052734C" w:rsidRPr="009C55EB" w:rsidRDefault="0052734C" w:rsidP="0052734C">
      <w:pPr>
        <w:jc w:val="both"/>
        <w:rPr>
          <w:rFonts w:ascii="Arial" w:hAnsi="Arial" w:cs="Arial"/>
          <w:b/>
          <w:bCs/>
          <w:sz w:val="24"/>
          <w:szCs w:val="24"/>
          <w:lang w:val="es-AR"/>
        </w:rPr>
      </w:pPr>
    </w:p>
    <w:p w:rsidR="0052734C" w:rsidRPr="009C55EB" w:rsidRDefault="0052734C" w:rsidP="0052734C">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w:hAnsi="Arial" w:cs="Arial"/>
          <w:sz w:val="24"/>
          <w:szCs w:val="24"/>
        </w:rPr>
      </w:pPr>
      <w:proofErr w:type="spellStart"/>
      <w:r w:rsidRPr="009C55EB">
        <w:rPr>
          <w:rFonts w:ascii="Arial" w:hAnsi="Arial" w:cs="Arial"/>
          <w:sz w:val="24"/>
          <w:szCs w:val="24"/>
        </w:rPr>
        <w:t>Apollin</w:t>
      </w:r>
      <w:proofErr w:type="spellEnd"/>
      <w:r w:rsidRPr="009C55EB">
        <w:rPr>
          <w:rFonts w:ascii="Arial" w:hAnsi="Arial" w:cs="Arial"/>
          <w:sz w:val="24"/>
          <w:szCs w:val="24"/>
        </w:rPr>
        <w:t xml:space="preserve">, F.; </w:t>
      </w:r>
      <w:proofErr w:type="spellStart"/>
      <w:r w:rsidRPr="009C55EB">
        <w:rPr>
          <w:rFonts w:ascii="Arial" w:hAnsi="Arial" w:cs="Arial"/>
          <w:sz w:val="24"/>
          <w:szCs w:val="24"/>
        </w:rPr>
        <w:t>Eberhart</w:t>
      </w:r>
      <w:proofErr w:type="spellEnd"/>
      <w:r w:rsidRPr="009C55EB">
        <w:rPr>
          <w:rFonts w:ascii="Arial" w:hAnsi="Arial" w:cs="Arial"/>
          <w:sz w:val="24"/>
          <w:szCs w:val="24"/>
        </w:rPr>
        <w:t xml:space="preserve">, C. (1999). </w:t>
      </w:r>
      <w:r w:rsidRPr="009C55EB">
        <w:rPr>
          <w:rFonts w:ascii="Arial" w:hAnsi="Arial" w:cs="Arial"/>
          <w:i/>
          <w:iCs/>
          <w:sz w:val="24"/>
          <w:szCs w:val="24"/>
        </w:rPr>
        <w:t>Análisis y diagnóstico de los sistemas de producción en el medio rural: guía metodológica</w:t>
      </w:r>
      <w:r w:rsidRPr="009C55EB">
        <w:rPr>
          <w:rFonts w:ascii="Arial" w:hAnsi="Arial" w:cs="Arial"/>
          <w:sz w:val="24"/>
          <w:szCs w:val="24"/>
        </w:rPr>
        <w:t xml:space="preserve">. Quito. </w:t>
      </w:r>
      <w:r>
        <w:rPr>
          <w:rFonts w:ascii="Arial" w:hAnsi="Arial" w:cs="Arial"/>
          <w:sz w:val="24"/>
          <w:szCs w:val="24"/>
        </w:rPr>
        <w:t>Ecuador:</w:t>
      </w:r>
      <w:r w:rsidRPr="009C55EB">
        <w:rPr>
          <w:rFonts w:ascii="Arial" w:hAnsi="Arial" w:cs="Arial"/>
          <w:sz w:val="24"/>
          <w:szCs w:val="24"/>
        </w:rPr>
        <w:t xml:space="preserve"> Eds. CICDA-RURALTER, CAMAREN, CARE, IEDECA,</w:t>
      </w:r>
      <w:r>
        <w:rPr>
          <w:rFonts w:ascii="Arial" w:hAnsi="Arial" w:cs="Arial"/>
          <w:sz w:val="24"/>
          <w:szCs w:val="24"/>
        </w:rPr>
        <w:t xml:space="preserve"> </w:t>
      </w:r>
      <w:r w:rsidRPr="009C55EB">
        <w:rPr>
          <w:rFonts w:ascii="Arial" w:hAnsi="Arial" w:cs="Arial"/>
          <w:sz w:val="24"/>
          <w:szCs w:val="24"/>
        </w:rPr>
        <w:t xml:space="preserve">CESA, RAFE. CAMAREN. 241 </w:t>
      </w:r>
      <w:proofErr w:type="spellStart"/>
      <w:r w:rsidRPr="009C55EB">
        <w:rPr>
          <w:rFonts w:ascii="Arial" w:hAnsi="Arial" w:cs="Arial"/>
          <w:sz w:val="24"/>
          <w:szCs w:val="24"/>
        </w:rPr>
        <w:t>pp</w:t>
      </w:r>
      <w:proofErr w:type="spellEnd"/>
    </w:p>
    <w:p w:rsidR="0052734C" w:rsidRPr="009C55EB" w:rsidRDefault="0052734C" w:rsidP="0052734C">
      <w:pPr>
        <w:textAlignment w:val="baseline"/>
        <w:rPr>
          <w:rFonts w:ascii="Arial" w:hAnsi="Arial" w:cs="Arial"/>
          <w:b/>
          <w:bCs/>
          <w:sz w:val="24"/>
          <w:szCs w:val="24"/>
        </w:rPr>
      </w:pPr>
      <w:r>
        <w:rPr>
          <w:rFonts w:ascii="Arial" w:hAnsi="Arial" w:cs="Arial"/>
          <w:sz w:val="24"/>
          <w:szCs w:val="24"/>
        </w:rPr>
        <w:t>Canals</w:t>
      </w:r>
      <w:r w:rsidRPr="009C55EB">
        <w:rPr>
          <w:rFonts w:ascii="Arial" w:hAnsi="Arial" w:cs="Arial"/>
          <w:sz w:val="24"/>
          <w:szCs w:val="24"/>
        </w:rPr>
        <w:t>,</w:t>
      </w:r>
      <w:r>
        <w:rPr>
          <w:rFonts w:ascii="Arial" w:hAnsi="Arial" w:cs="Arial"/>
          <w:sz w:val="24"/>
          <w:szCs w:val="24"/>
        </w:rPr>
        <w:t xml:space="preserve"> </w:t>
      </w:r>
      <w:r w:rsidRPr="009C55EB">
        <w:rPr>
          <w:rFonts w:ascii="Arial" w:hAnsi="Arial" w:cs="Arial"/>
          <w:sz w:val="24"/>
          <w:szCs w:val="24"/>
        </w:rPr>
        <w:t>G. Ciencia y pensamiento ilustrado...unidad de conocimiento. Universidad de Oxford.  Disponible en:</w:t>
      </w:r>
      <w:r w:rsidRPr="009C55EB">
        <w:rPr>
          <w:rFonts w:ascii="Arial" w:hAnsi="Arial" w:cs="Arial"/>
          <w:b/>
          <w:bCs/>
          <w:sz w:val="24"/>
          <w:szCs w:val="24"/>
        </w:rPr>
        <w:t xml:space="preserve"> </w:t>
      </w:r>
      <w:hyperlink r:id="rId15" w:history="1">
        <w:r w:rsidRPr="009C55EB">
          <w:rPr>
            <w:rFonts w:ascii="Arial" w:hAnsi="Arial" w:cs="Arial"/>
            <w:sz w:val="24"/>
            <w:szCs w:val="24"/>
            <w:u w:val="single"/>
          </w:rPr>
          <w:t>http://portal.educ.ar/debates/educacionytic/inclusion-digital/ciencia-y-pensamiento-ilustradounidad-de-conocimiento.php</w:t>
        </w:r>
      </w:hyperlink>
    </w:p>
    <w:p w:rsidR="0052734C" w:rsidRPr="009C55EB" w:rsidRDefault="0052734C" w:rsidP="0052734C">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w:hAnsi="Arial" w:cs="Arial"/>
          <w:sz w:val="24"/>
          <w:szCs w:val="24"/>
          <w:shd w:val="clear" w:color="auto" w:fill="FFFFFF"/>
        </w:rPr>
      </w:pPr>
      <w:r w:rsidRPr="009C55EB">
        <w:rPr>
          <w:rFonts w:ascii="Arial" w:hAnsi="Arial" w:cs="Arial"/>
          <w:sz w:val="24"/>
          <w:szCs w:val="24"/>
          <w:shd w:val="clear" w:color="auto" w:fill="FFFFFF"/>
        </w:rPr>
        <w:t xml:space="preserve">Saravia, A (1985) Un Enfoque de Sistemas Para El Desarrollo Agrícola. Capítulo l, </w:t>
      </w:r>
      <w:smartTag w:uri="urn:schemas-microsoft-com:office:smarttags" w:element="PersonName">
        <w:smartTagPr>
          <w:attr w:name="ProductID" w:val="la Producci￳n"/>
        </w:smartTagPr>
        <w:r w:rsidRPr="009C55EB">
          <w:rPr>
            <w:rFonts w:ascii="Arial" w:hAnsi="Arial" w:cs="Arial"/>
            <w:sz w:val="24"/>
            <w:szCs w:val="24"/>
            <w:shd w:val="clear" w:color="auto" w:fill="FFFFFF"/>
          </w:rPr>
          <w:t>La Producción</w:t>
        </w:r>
      </w:smartTag>
      <w:r w:rsidRPr="009C55EB">
        <w:rPr>
          <w:rFonts w:ascii="Arial" w:hAnsi="Arial" w:cs="Arial"/>
          <w:sz w:val="24"/>
          <w:szCs w:val="24"/>
          <w:shd w:val="clear" w:color="auto" w:fill="FFFFFF"/>
        </w:rPr>
        <w:t xml:space="preserve">, </w:t>
      </w:r>
      <w:smartTag w:uri="urn:schemas-microsoft-com:office:smarttags" w:element="PersonName">
        <w:smartTagPr>
          <w:attr w:name="ProductID" w:val="la Productividad"/>
        </w:smartTagPr>
        <w:r w:rsidRPr="009C55EB">
          <w:rPr>
            <w:rFonts w:ascii="Arial" w:hAnsi="Arial" w:cs="Arial"/>
            <w:sz w:val="24"/>
            <w:szCs w:val="24"/>
            <w:shd w:val="clear" w:color="auto" w:fill="FFFFFF"/>
          </w:rPr>
          <w:t>la Productividad</w:t>
        </w:r>
      </w:smartTag>
      <w:r w:rsidRPr="009C55EB">
        <w:rPr>
          <w:rFonts w:ascii="Arial" w:hAnsi="Arial" w:cs="Arial"/>
          <w:sz w:val="24"/>
          <w:szCs w:val="24"/>
          <w:shd w:val="clear" w:color="auto" w:fill="FFFFFF"/>
        </w:rPr>
        <w:t xml:space="preserve"> y los Servicios Agrícolas en América Latina. IICA, San José, Costa Rica. </w:t>
      </w:r>
      <w:proofErr w:type="spellStart"/>
      <w:r w:rsidRPr="009C55EB">
        <w:rPr>
          <w:rFonts w:ascii="Arial" w:hAnsi="Arial" w:cs="Arial"/>
          <w:sz w:val="24"/>
          <w:szCs w:val="24"/>
          <w:shd w:val="clear" w:color="auto" w:fill="FFFFFF"/>
        </w:rPr>
        <w:t>pp</w:t>
      </w:r>
      <w:proofErr w:type="spellEnd"/>
      <w:r w:rsidRPr="009C55EB">
        <w:rPr>
          <w:rFonts w:ascii="Arial" w:hAnsi="Arial" w:cs="Arial"/>
          <w:sz w:val="24"/>
          <w:szCs w:val="24"/>
          <w:shd w:val="clear" w:color="auto" w:fill="FFFFFF"/>
        </w:rPr>
        <w:t xml:space="preserve"> 7-33. </w:t>
      </w:r>
    </w:p>
    <w:p w:rsidR="0052734C" w:rsidRPr="009C55EB" w:rsidRDefault="0052734C" w:rsidP="0052734C">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w:hAnsi="Arial" w:cs="Arial"/>
          <w:sz w:val="24"/>
          <w:szCs w:val="24"/>
        </w:rPr>
      </w:pPr>
    </w:p>
    <w:p w:rsidR="0052734C" w:rsidRPr="009C55EB" w:rsidRDefault="0052734C" w:rsidP="0052734C">
      <w:pPr>
        <w:autoSpaceDE w:val="0"/>
        <w:autoSpaceDN w:val="0"/>
        <w:adjustRightInd w:val="0"/>
        <w:rPr>
          <w:rFonts w:ascii="Arial" w:hAnsi="Arial" w:cs="Arial"/>
          <w:sz w:val="24"/>
          <w:szCs w:val="24"/>
        </w:rPr>
      </w:pPr>
      <w:proofErr w:type="spellStart"/>
      <w:r w:rsidRPr="009C55EB">
        <w:rPr>
          <w:rFonts w:ascii="Arial" w:hAnsi="Arial" w:cs="Arial"/>
          <w:sz w:val="24"/>
          <w:szCs w:val="24"/>
          <w:lang w:val="es-AR" w:eastAsia="es-AR"/>
        </w:rPr>
        <w:lastRenderedPageBreak/>
        <w:t>Scalone</w:t>
      </w:r>
      <w:proofErr w:type="spellEnd"/>
      <w:r w:rsidRPr="009C55EB">
        <w:rPr>
          <w:rFonts w:ascii="Arial" w:hAnsi="Arial" w:cs="Arial"/>
          <w:sz w:val="24"/>
          <w:szCs w:val="24"/>
          <w:lang w:val="es-AR" w:eastAsia="es-AR"/>
        </w:rPr>
        <w:t xml:space="preserve"> Echave. Capitulo El enfoque de sistemas. Sistemas de producción agropecuarios. Sistemas Agrarios. Regionales. Disponible en: </w:t>
      </w:r>
      <w:r w:rsidRPr="009C55EB">
        <w:rPr>
          <w:rFonts w:ascii="Arial" w:hAnsi="Arial" w:cs="Arial"/>
          <w:b/>
          <w:bCs/>
          <w:sz w:val="24"/>
          <w:szCs w:val="24"/>
          <w:lang w:val="es-AR" w:eastAsia="es-AR"/>
        </w:rPr>
        <w:t xml:space="preserve"> </w:t>
      </w:r>
      <w:hyperlink r:id="rId16" w:history="1">
        <w:r w:rsidRPr="009C55EB">
          <w:rPr>
            <w:rStyle w:val="Hipervnculo"/>
            <w:rFonts w:ascii="Arial" w:hAnsi="Arial" w:cs="Arial"/>
            <w:color w:val="auto"/>
            <w:sz w:val="24"/>
            <w:szCs w:val="24"/>
          </w:rPr>
          <w:t>http://www.fing.edu.uy/ia/departamento%20legal/Apuntes/Capitulo4.pdf</w:t>
        </w:r>
      </w:hyperlink>
    </w:p>
    <w:p w:rsidR="0052734C" w:rsidRDefault="0052734C" w:rsidP="0052734C">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w:hAnsi="Arial" w:cs="Arial"/>
          <w:sz w:val="24"/>
          <w:szCs w:val="24"/>
        </w:rPr>
      </w:pPr>
    </w:p>
    <w:p w:rsidR="0052734C" w:rsidRDefault="0052734C" w:rsidP="0052734C">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w:hAnsi="Arial" w:cs="Arial"/>
          <w:sz w:val="24"/>
          <w:szCs w:val="24"/>
        </w:rPr>
      </w:pPr>
    </w:p>
    <w:p w:rsidR="0052734C" w:rsidRDefault="0052734C" w:rsidP="0052734C">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w:hAnsi="Arial" w:cs="Arial"/>
          <w:sz w:val="24"/>
          <w:szCs w:val="24"/>
        </w:rPr>
      </w:pPr>
    </w:p>
    <w:p w:rsidR="0052734C" w:rsidRPr="009C55EB" w:rsidRDefault="0052734C" w:rsidP="0052734C">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w:hAnsi="Arial" w:cs="Arial"/>
          <w:sz w:val="24"/>
          <w:szCs w:val="24"/>
        </w:rPr>
      </w:pPr>
    </w:p>
    <w:p w:rsidR="0052734C" w:rsidRPr="009C55EB" w:rsidRDefault="0052734C" w:rsidP="0052734C">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w:hAnsi="Arial" w:cs="Arial"/>
          <w:b/>
          <w:bCs/>
          <w:sz w:val="24"/>
          <w:szCs w:val="24"/>
        </w:rPr>
      </w:pPr>
      <w:r w:rsidRPr="009C55EB">
        <w:rPr>
          <w:rFonts w:ascii="Arial" w:hAnsi="Arial" w:cs="Arial"/>
          <w:b/>
          <w:bCs/>
          <w:sz w:val="24"/>
          <w:szCs w:val="24"/>
        </w:rPr>
        <w:t xml:space="preserve">BIBLIOGRAFIA </w:t>
      </w:r>
      <w:r w:rsidR="00C13990">
        <w:rPr>
          <w:rFonts w:ascii="Arial" w:hAnsi="Arial" w:cs="Arial"/>
          <w:b/>
          <w:bCs/>
          <w:sz w:val="24"/>
          <w:szCs w:val="24"/>
        </w:rPr>
        <w:t xml:space="preserve">AMPLIATORIA </w:t>
      </w:r>
      <w:r w:rsidRPr="009C55EB">
        <w:rPr>
          <w:rFonts w:ascii="Arial" w:hAnsi="Arial" w:cs="Arial"/>
          <w:b/>
          <w:bCs/>
          <w:sz w:val="24"/>
          <w:szCs w:val="24"/>
        </w:rPr>
        <w:t xml:space="preserve">: </w:t>
      </w:r>
    </w:p>
    <w:p w:rsidR="0052734C" w:rsidRPr="009C55EB" w:rsidRDefault="0052734C" w:rsidP="0052734C">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w:hAnsi="Arial" w:cs="Arial"/>
          <w:b/>
          <w:bCs/>
          <w:sz w:val="24"/>
          <w:szCs w:val="24"/>
        </w:rPr>
      </w:pPr>
    </w:p>
    <w:p w:rsidR="0052734C" w:rsidRPr="009C55EB" w:rsidRDefault="0052734C" w:rsidP="0052734C">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w:hAnsi="Arial" w:cs="Arial"/>
          <w:sz w:val="24"/>
          <w:szCs w:val="24"/>
        </w:rPr>
      </w:pPr>
      <w:proofErr w:type="spellStart"/>
      <w:r w:rsidRPr="009C55EB">
        <w:rPr>
          <w:rFonts w:ascii="Arial" w:hAnsi="Arial" w:cs="Arial"/>
          <w:sz w:val="24"/>
          <w:szCs w:val="24"/>
        </w:rPr>
        <w:t>Bocchetto</w:t>
      </w:r>
      <w:proofErr w:type="spellEnd"/>
      <w:r w:rsidRPr="009C55EB">
        <w:rPr>
          <w:rFonts w:ascii="Arial" w:hAnsi="Arial" w:cs="Arial"/>
          <w:sz w:val="24"/>
          <w:szCs w:val="24"/>
        </w:rPr>
        <w:t>, R. "Marco Conceptual para caracterizar sistemas reales de Producción Agropecuaria, asociado al proceso de cambio tecnológico“. EERA INTA, Balcarce.1980.</w:t>
      </w:r>
    </w:p>
    <w:p w:rsidR="0052734C" w:rsidRPr="009C55EB" w:rsidRDefault="0052734C" w:rsidP="0052734C">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w:hAnsi="Arial" w:cs="Arial"/>
          <w:sz w:val="24"/>
          <w:szCs w:val="24"/>
        </w:rPr>
      </w:pPr>
      <w:r w:rsidRPr="009C55EB">
        <w:rPr>
          <w:rFonts w:ascii="Arial" w:hAnsi="Arial" w:cs="Arial"/>
          <w:sz w:val="24"/>
          <w:szCs w:val="24"/>
        </w:rPr>
        <w:t>Bravo, G " Elementos metodológicos para el análisis de la diversidad de Explotaciones Agropecuarias en una perspectiva de Desarrollo". Seminario.</w:t>
      </w:r>
    </w:p>
    <w:p w:rsidR="0052734C" w:rsidRPr="009C55EB" w:rsidRDefault="0052734C" w:rsidP="0052734C">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w:hAnsi="Arial" w:cs="Arial"/>
          <w:sz w:val="24"/>
          <w:szCs w:val="24"/>
        </w:rPr>
      </w:pPr>
      <w:r w:rsidRPr="009C55EB">
        <w:rPr>
          <w:rFonts w:ascii="Arial" w:hAnsi="Arial" w:cs="Arial"/>
          <w:sz w:val="24"/>
          <w:szCs w:val="24"/>
        </w:rPr>
        <w:t>INTA - INRA, Mar del Plata. Pág. 225.1994.</w:t>
      </w:r>
    </w:p>
    <w:p w:rsidR="0052734C" w:rsidRPr="009C55EB" w:rsidRDefault="0052734C" w:rsidP="0052734C">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w:hAnsi="Arial" w:cs="Arial"/>
          <w:sz w:val="24"/>
          <w:szCs w:val="24"/>
        </w:rPr>
      </w:pPr>
      <w:proofErr w:type="spellStart"/>
      <w:r>
        <w:rPr>
          <w:rFonts w:ascii="Arial" w:hAnsi="Arial" w:cs="Arial"/>
          <w:sz w:val="24"/>
          <w:szCs w:val="24"/>
        </w:rPr>
        <w:t>Benencia</w:t>
      </w:r>
      <w:proofErr w:type="spellEnd"/>
      <w:r>
        <w:rPr>
          <w:rFonts w:ascii="Arial" w:hAnsi="Arial" w:cs="Arial"/>
          <w:sz w:val="24"/>
          <w:szCs w:val="24"/>
        </w:rPr>
        <w:t xml:space="preserve">, R. y </w:t>
      </w:r>
      <w:proofErr w:type="spellStart"/>
      <w:r w:rsidRPr="009C55EB">
        <w:rPr>
          <w:rFonts w:ascii="Arial" w:hAnsi="Arial" w:cs="Arial"/>
          <w:sz w:val="24"/>
          <w:szCs w:val="24"/>
        </w:rPr>
        <w:t>Cattaneo</w:t>
      </w:r>
      <w:proofErr w:type="spellEnd"/>
      <w:r w:rsidRPr="009C55EB">
        <w:rPr>
          <w:rFonts w:ascii="Arial" w:hAnsi="Arial" w:cs="Arial"/>
          <w:sz w:val="24"/>
          <w:szCs w:val="24"/>
        </w:rPr>
        <w:t xml:space="preserve">, C. Estratificación social, proceso de concentración y lógicas productivas entre horticultores bonaerenses. El caso de Florencio Varela. Buenos Aires. UBA. </w:t>
      </w:r>
      <w:proofErr w:type="spellStart"/>
      <w:r w:rsidRPr="009C55EB">
        <w:rPr>
          <w:rFonts w:ascii="Arial" w:hAnsi="Arial" w:cs="Arial"/>
          <w:sz w:val="24"/>
          <w:szCs w:val="24"/>
        </w:rPr>
        <w:t>Fac</w:t>
      </w:r>
      <w:proofErr w:type="spellEnd"/>
      <w:r w:rsidRPr="009C55EB">
        <w:rPr>
          <w:rFonts w:ascii="Arial" w:hAnsi="Arial" w:cs="Arial"/>
          <w:sz w:val="24"/>
          <w:szCs w:val="24"/>
        </w:rPr>
        <w:t xml:space="preserve">. de Agronomía. 1990. </w:t>
      </w:r>
    </w:p>
    <w:p w:rsidR="0052734C" w:rsidRPr="009C55EB" w:rsidRDefault="0052734C" w:rsidP="0052734C">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w:hAnsi="Arial" w:cs="Arial"/>
          <w:sz w:val="24"/>
          <w:szCs w:val="24"/>
        </w:rPr>
      </w:pPr>
      <w:r w:rsidRPr="009C55EB">
        <w:rPr>
          <w:rFonts w:ascii="Arial" w:hAnsi="Arial" w:cs="Arial"/>
          <w:sz w:val="24"/>
          <w:szCs w:val="24"/>
        </w:rPr>
        <w:t xml:space="preserve">Centro de Educación y Tecnología CLADES. Desarrollo Rural Humano y Agroecológico.  </w:t>
      </w:r>
      <w:proofErr w:type="spellStart"/>
      <w:r w:rsidRPr="009C55EB">
        <w:rPr>
          <w:rFonts w:ascii="Arial" w:hAnsi="Arial" w:cs="Arial"/>
          <w:sz w:val="24"/>
          <w:szCs w:val="24"/>
        </w:rPr>
        <w:t>Artegrafía</w:t>
      </w:r>
      <w:proofErr w:type="spellEnd"/>
      <w:r w:rsidRPr="009C55EB">
        <w:rPr>
          <w:rFonts w:ascii="Arial" w:hAnsi="Arial" w:cs="Arial"/>
          <w:sz w:val="24"/>
          <w:szCs w:val="24"/>
        </w:rPr>
        <w:t xml:space="preserve"> </w:t>
      </w:r>
      <w:proofErr w:type="spellStart"/>
      <w:r w:rsidRPr="009C55EB">
        <w:rPr>
          <w:rFonts w:ascii="Arial" w:hAnsi="Arial" w:cs="Arial"/>
          <w:sz w:val="24"/>
          <w:szCs w:val="24"/>
        </w:rPr>
        <w:t>Helvi</w:t>
      </w:r>
      <w:proofErr w:type="spellEnd"/>
      <w:r w:rsidRPr="009C55EB">
        <w:rPr>
          <w:rFonts w:ascii="Arial" w:hAnsi="Arial" w:cs="Arial"/>
          <w:sz w:val="24"/>
          <w:szCs w:val="24"/>
        </w:rPr>
        <w:t xml:space="preserve"> Ltda. Marzo 1996</w:t>
      </w:r>
    </w:p>
    <w:p w:rsidR="0052734C" w:rsidRPr="009C55EB" w:rsidRDefault="0052734C" w:rsidP="0052734C">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w:hAnsi="Arial" w:cs="Arial"/>
          <w:sz w:val="24"/>
          <w:szCs w:val="24"/>
        </w:rPr>
      </w:pPr>
      <w:proofErr w:type="spellStart"/>
      <w:r w:rsidRPr="009C55EB">
        <w:rPr>
          <w:rFonts w:ascii="Arial" w:hAnsi="Arial" w:cs="Arial"/>
          <w:sz w:val="24"/>
          <w:szCs w:val="24"/>
        </w:rPr>
        <w:t>Cittadini</w:t>
      </w:r>
      <w:proofErr w:type="spellEnd"/>
      <w:r w:rsidRPr="009C55EB">
        <w:rPr>
          <w:rFonts w:ascii="Arial" w:hAnsi="Arial" w:cs="Arial"/>
          <w:sz w:val="24"/>
          <w:szCs w:val="24"/>
        </w:rPr>
        <w:t xml:space="preserve"> et al. "Las Formas de Organización Social de </w:t>
      </w:r>
      <w:smartTag w:uri="urn:schemas-microsoft-com:office:smarttags" w:element="PersonName">
        <w:smartTagPr>
          <w:attr w:name="ProductID" w:val="la Producci￳n"/>
        </w:smartTagPr>
        <w:r w:rsidRPr="009C55EB">
          <w:rPr>
            <w:rFonts w:ascii="Arial" w:hAnsi="Arial" w:cs="Arial"/>
            <w:sz w:val="24"/>
            <w:szCs w:val="24"/>
          </w:rPr>
          <w:t>la Producción</w:t>
        </w:r>
      </w:smartTag>
      <w:r w:rsidRPr="009C55EB">
        <w:rPr>
          <w:rFonts w:ascii="Arial" w:hAnsi="Arial" w:cs="Arial"/>
          <w:sz w:val="24"/>
          <w:szCs w:val="24"/>
        </w:rPr>
        <w:t>: Marco Conceptual y Planteo Operativo". Área de Economía y Sociología Rural. CERBAS - EERA  INTA Balcarce.  Nº</w:t>
      </w:r>
      <w:r>
        <w:rPr>
          <w:rFonts w:ascii="Arial" w:hAnsi="Arial" w:cs="Arial"/>
          <w:sz w:val="24"/>
          <w:szCs w:val="24"/>
        </w:rPr>
        <w:t xml:space="preserve"> </w:t>
      </w:r>
      <w:r w:rsidRPr="009C55EB">
        <w:rPr>
          <w:rFonts w:ascii="Arial" w:hAnsi="Arial" w:cs="Arial"/>
          <w:sz w:val="24"/>
          <w:szCs w:val="24"/>
        </w:rPr>
        <w:t>2, Página 3 - 13 .1992.</w:t>
      </w:r>
    </w:p>
    <w:p w:rsidR="0052734C" w:rsidRPr="009C55EB" w:rsidRDefault="0052734C" w:rsidP="0052734C">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w:hAnsi="Arial" w:cs="Arial"/>
          <w:sz w:val="24"/>
          <w:szCs w:val="24"/>
        </w:rPr>
      </w:pPr>
      <w:r w:rsidRPr="009C55EB">
        <w:rPr>
          <w:rFonts w:ascii="Arial" w:hAnsi="Arial" w:cs="Arial"/>
          <w:sz w:val="24"/>
          <w:szCs w:val="24"/>
        </w:rPr>
        <w:t xml:space="preserve">González Montero, J. et al." </w:t>
      </w:r>
      <w:smartTag w:uri="urn:schemas-microsoft-com:office:smarttags" w:element="PersonName">
        <w:smartTagPr>
          <w:attr w:name="ProductID" w:val="La Planificaci￳n"/>
        </w:smartTagPr>
        <w:r w:rsidRPr="009C55EB">
          <w:rPr>
            <w:rFonts w:ascii="Arial" w:hAnsi="Arial" w:cs="Arial"/>
            <w:sz w:val="24"/>
            <w:szCs w:val="24"/>
          </w:rPr>
          <w:t>La Planificación</w:t>
        </w:r>
      </w:smartTag>
      <w:r w:rsidRPr="009C55EB">
        <w:rPr>
          <w:rFonts w:ascii="Arial" w:hAnsi="Arial" w:cs="Arial"/>
          <w:sz w:val="24"/>
          <w:szCs w:val="24"/>
        </w:rPr>
        <w:t xml:space="preserve"> del Desarrollo Agropecuario". Vol. 1. Capítulo 1. Pág. 54- 67. </w:t>
      </w:r>
      <w:proofErr w:type="spellStart"/>
      <w:r w:rsidRPr="009C55EB">
        <w:rPr>
          <w:rFonts w:ascii="Arial" w:hAnsi="Arial" w:cs="Arial"/>
          <w:sz w:val="24"/>
          <w:szCs w:val="24"/>
        </w:rPr>
        <w:t>Ilpes</w:t>
      </w:r>
      <w:proofErr w:type="spellEnd"/>
      <w:r w:rsidRPr="009C55EB">
        <w:rPr>
          <w:rFonts w:ascii="Arial" w:hAnsi="Arial" w:cs="Arial"/>
          <w:sz w:val="24"/>
          <w:szCs w:val="24"/>
        </w:rPr>
        <w:t>. Siglo XXI Editores.  3era Edición. 1981.</w:t>
      </w:r>
    </w:p>
    <w:p w:rsidR="0052734C" w:rsidRPr="009C55EB" w:rsidRDefault="0052734C" w:rsidP="0052734C">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w:hAnsi="Arial" w:cs="Arial"/>
          <w:sz w:val="24"/>
          <w:szCs w:val="24"/>
        </w:rPr>
      </w:pPr>
      <w:r w:rsidRPr="009C55EB">
        <w:rPr>
          <w:rFonts w:ascii="Arial" w:hAnsi="Arial" w:cs="Arial"/>
          <w:sz w:val="24"/>
          <w:szCs w:val="24"/>
        </w:rPr>
        <w:t>Apuntes del Curso Realidad Agropecuaria. Universidad Nacional de Córdoba. 1995-96.</w:t>
      </w:r>
    </w:p>
    <w:p w:rsidR="0052734C" w:rsidRPr="009C55EB" w:rsidRDefault="0052734C" w:rsidP="0052734C">
      <w:pPr>
        <w:jc w:val="both"/>
        <w:rPr>
          <w:rFonts w:ascii="Arial" w:hAnsi="Arial" w:cs="Arial"/>
          <w:sz w:val="24"/>
          <w:szCs w:val="24"/>
          <w:lang w:val="es-AR"/>
        </w:rPr>
      </w:pPr>
      <w:r w:rsidRPr="009C55EB">
        <w:rPr>
          <w:rFonts w:ascii="Arial" w:hAnsi="Arial" w:cs="Arial"/>
          <w:sz w:val="24"/>
          <w:szCs w:val="24"/>
          <w:lang w:val="es-AR"/>
        </w:rPr>
        <w:t>Venegas,</w:t>
      </w:r>
      <w:r>
        <w:rPr>
          <w:rFonts w:ascii="Arial" w:hAnsi="Arial" w:cs="Arial"/>
          <w:sz w:val="24"/>
          <w:szCs w:val="24"/>
          <w:lang w:val="es-AR"/>
        </w:rPr>
        <w:t xml:space="preserve"> </w:t>
      </w:r>
      <w:r w:rsidRPr="009C55EB">
        <w:rPr>
          <w:rFonts w:ascii="Arial" w:hAnsi="Arial" w:cs="Arial"/>
          <w:sz w:val="24"/>
          <w:szCs w:val="24"/>
          <w:lang w:val="es-AR"/>
        </w:rPr>
        <w:t xml:space="preserve">R.; </w:t>
      </w:r>
      <w:proofErr w:type="spellStart"/>
      <w:r w:rsidRPr="009C55EB">
        <w:rPr>
          <w:rFonts w:ascii="Arial" w:hAnsi="Arial" w:cs="Arial"/>
          <w:sz w:val="24"/>
          <w:szCs w:val="24"/>
          <w:lang w:val="es-AR"/>
        </w:rPr>
        <w:t>Siau,G</w:t>
      </w:r>
      <w:proofErr w:type="spellEnd"/>
      <w:r w:rsidRPr="009C55EB">
        <w:rPr>
          <w:rFonts w:ascii="Arial" w:hAnsi="Arial" w:cs="Arial"/>
          <w:sz w:val="24"/>
          <w:szCs w:val="24"/>
          <w:lang w:val="es-AR"/>
        </w:rPr>
        <w:t xml:space="preserve">. " Conceptos, Principios y Fundamentos para el diseño de sistemas sustentables de producción" . Revista Agroecología y desarrollo. Nº 7. Agosto de 1994. CLADES. </w:t>
      </w:r>
      <w:proofErr w:type="spellStart"/>
      <w:r w:rsidRPr="009C55EB">
        <w:rPr>
          <w:rFonts w:ascii="Arial" w:hAnsi="Arial" w:cs="Arial"/>
          <w:sz w:val="24"/>
          <w:szCs w:val="24"/>
          <w:lang w:val="es-AR"/>
        </w:rPr>
        <w:t>Stgo</w:t>
      </w:r>
      <w:proofErr w:type="spellEnd"/>
      <w:r w:rsidRPr="009C55EB">
        <w:rPr>
          <w:rFonts w:ascii="Arial" w:hAnsi="Arial" w:cs="Arial"/>
          <w:sz w:val="24"/>
          <w:szCs w:val="24"/>
          <w:lang w:val="es-AR"/>
        </w:rPr>
        <w:t>. de Chile</w:t>
      </w:r>
    </w:p>
    <w:p w:rsidR="0052734C" w:rsidRPr="009C55EB" w:rsidRDefault="0052734C" w:rsidP="0052734C">
      <w:pPr>
        <w:jc w:val="both"/>
        <w:rPr>
          <w:rFonts w:ascii="Arial" w:hAnsi="Arial" w:cs="Arial"/>
          <w:sz w:val="24"/>
          <w:szCs w:val="24"/>
          <w:lang w:val="es-AR"/>
        </w:rPr>
      </w:pPr>
    </w:p>
    <w:p w:rsidR="0052734C" w:rsidRPr="009C55EB" w:rsidRDefault="0052734C" w:rsidP="0052734C">
      <w:pPr>
        <w:jc w:val="both"/>
        <w:rPr>
          <w:rFonts w:ascii="Arial" w:hAnsi="Arial" w:cs="Arial"/>
          <w:sz w:val="24"/>
          <w:szCs w:val="24"/>
          <w:lang w:val="es-AR"/>
        </w:rPr>
      </w:pPr>
    </w:p>
    <w:p w:rsidR="0052734C" w:rsidRPr="009C55EB" w:rsidRDefault="0052734C" w:rsidP="0052734C">
      <w:pPr>
        <w:jc w:val="both"/>
        <w:rPr>
          <w:rFonts w:ascii="Arial" w:hAnsi="Arial" w:cs="Arial"/>
          <w:sz w:val="24"/>
          <w:szCs w:val="24"/>
          <w:lang w:val="es-AR"/>
        </w:rPr>
      </w:pPr>
    </w:p>
    <w:p w:rsidR="0052734C" w:rsidRPr="009C55EB" w:rsidRDefault="0052734C" w:rsidP="0052734C">
      <w:pPr>
        <w:jc w:val="both"/>
        <w:rPr>
          <w:rFonts w:ascii="Arial" w:hAnsi="Arial" w:cs="Arial"/>
          <w:sz w:val="24"/>
          <w:szCs w:val="24"/>
          <w:lang w:val="es-AR"/>
        </w:rPr>
      </w:pPr>
    </w:p>
    <w:p w:rsidR="0052734C" w:rsidRPr="009C55EB" w:rsidRDefault="0052734C" w:rsidP="0052734C">
      <w:pPr>
        <w:jc w:val="both"/>
        <w:rPr>
          <w:rFonts w:ascii="Arial" w:hAnsi="Arial" w:cs="Arial"/>
          <w:sz w:val="24"/>
          <w:szCs w:val="24"/>
          <w:lang w:val="es-AR"/>
        </w:rPr>
      </w:pPr>
    </w:p>
    <w:p w:rsidR="0052734C" w:rsidRPr="009C55EB" w:rsidRDefault="0052734C" w:rsidP="0052734C">
      <w:pPr>
        <w:jc w:val="both"/>
        <w:rPr>
          <w:rFonts w:ascii="Arial" w:hAnsi="Arial" w:cs="Arial"/>
          <w:sz w:val="24"/>
          <w:szCs w:val="24"/>
          <w:lang w:val="es-AR"/>
        </w:rPr>
      </w:pPr>
    </w:p>
    <w:p w:rsidR="0052734C" w:rsidRPr="009C55EB" w:rsidRDefault="0052734C" w:rsidP="0052734C">
      <w:pPr>
        <w:jc w:val="both"/>
        <w:rPr>
          <w:rFonts w:ascii="Arial" w:hAnsi="Arial" w:cs="Arial"/>
          <w:sz w:val="24"/>
          <w:szCs w:val="24"/>
          <w:lang w:val="es-AR"/>
        </w:rPr>
      </w:pPr>
    </w:p>
    <w:p w:rsidR="0052734C" w:rsidRDefault="0052734C" w:rsidP="0052734C"/>
    <w:p w:rsidR="00204191" w:rsidRDefault="00A579FA"/>
    <w:sectPr w:rsidR="00204191" w:rsidSect="00984A53">
      <w:footerReference w:type="even" r:id="rId17"/>
      <w:footerReference w:type="default" r:id="rId1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1BAE" w:rsidRDefault="006A1BAE" w:rsidP="0095396D">
      <w:r>
        <w:separator/>
      </w:r>
    </w:p>
  </w:endnote>
  <w:endnote w:type="continuationSeparator" w:id="1">
    <w:p w:rsidR="006A1BAE" w:rsidRDefault="006A1BAE" w:rsidP="0095396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2B9" w:rsidRDefault="009C0810" w:rsidP="00BB78E2">
    <w:pPr>
      <w:pStyle w:val="Piedepgina"/>
      <w:framePr w:wrap="around" w:vAnchor="text" w:hAnchor="margin" w:xAlign="center" w:y="1"/>
      <w:rPr>
        <w:rStyle w:val="Nmerodepgina"/>
      </w:rPr>
    </w:pPr>
    <w:r>
      <w:rPr>
        <w:rStyle w:val="Nmerodepgina"/>
      </w:rPr>
      <w:fldChar w:fldCharType="begin"/>
    </w:r>
    <w:r w:rsidR="0052734C">
      <w:rPr>
        <w:rStyle w:val="Nmerodepgina"/>
      </w:rPr>
      <w:instrText xml:space="preserve">PAGE  </w:instrText>
    </w:r>
    <w:r>
      <w:rPr>
        <w:rStyle w:val="Nmerodepgina"/>
      </w:rPr>
      <w:fldChar w:fldCharType="end"/>
    </w:r>
  </w:p>
  <w:p w:rsidR="00AA02B9" w:rsidRDefault="00A579FA">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2B9" w:rsidRDefault="009C0810" w:rsidP="00BB78E2">
    <w:pPr>
      <w:pStyle w:val="Piedepgina"/>
      <w:framePr w:wrap="around" w:vAnchor="text" w:hAnchor="margin" w:xAlign="center" w:y="1"/>
      <w:rPr>
        <w:rStyle w:val="Nmerodepgina"/>
      </w:rPr>
    </w:pPr>
    <w:r>
      <w:rPr>
        <w:rStyle w:val="Nmerodepgina"/>
      </w:rPr>
      <w:fldChar w:fldCharType="begin"/>
    </w:r>
    <w:r w:rsidR="0052734C">
      <w:rPr>
        <w:rStyle w:val="Nmerodepgina"/>
      </w:rPr>
      <w:instrText xml:space="preserve">PAGE  </w:instrText>
    </w:r>
    <w:r>
      <w:rPr>
        <w:rStyle w:val="Nmerodepgina"/>
      </w:rPr>
      <w:fldChar w:fldCharType="separate"/>
    </w:r>
    <w:r w:rsidR="00A579FA">
      <w:rPr>
        <w:rStyle w:val="Nmerodepgina"/>
        <w:noProof/>
      </w:rPr>
      <w:t>1</w:t>
    </w:r>
    <w:r>
      <w:rPr>
        <w:rStyle w:val="Nmerodepgina"/>
      </w:rPr>
      <w:fldChar w:fldCharType="end"/>
    </w:r>
  </w:p>
  <w:p w:rsidR="00AA02B9" w:rsidRDefault="00A579FA">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1BAE" w:rsidRDefault="006A1BAE" w:rsidP="0095396D">
      <w:r>
        <w:separator/>
      </w:r>
    </w:p>
  </w:footnote>
  <w:footnote w:type="continuationSeparator" w:id="1">
    <w:p w:rsidR="006A1BAE" w:rsidRDefault="006A1BAE" w:rsidP="0095396D">
      <w:r>
        <w:continuationSeparator/>
      </w:r>
    </w:p>
  </w:footnote>
  <w:footnote w:id="2">
    <w:p w:rsidR="00C97FA5" w:rsidRPr="00C97FA5" w:rsidRDefault="00C97FA5">
      <w:pPr>
        <w:pStyle w:val="Textonotapie"/>
        <w:rPr>
          <w:lang w:val="es-AR"/>
        </w:rPr>
      </w:pPr>
      <w:r>
        <w:rPr>
          <w:rStyle w:val="Refdenotaalpie"/>
        </w:rPr>
        <w:footnoteRef/>
      </w:r>
      <w:r>
        <w:t xml:space="preserve"> </w:t>
      </w:r>
      <w:r>
        <w:rPr>
          <w:lang w:val="es-AR"/>
        </w:rPr>
        <w:t>Por ejemplo</w:t>
      </w:r>
      <w:r w:rsidR="00A64F62">
        <w:rPr>
          <w:lang w:val="es-AR"/>
        </w:rPr>
        <w:t xml:space="preserve">: Desarrollos tecnológicos para las producciones primarias y para la industria, fuentes de energía </w:t>
      </w:r>
    </w:p>
  </w:footnote>
  <w:footnote w:id="3">
    <w:p w:rsidR="00F929EB" w:rsidRPr="00F929EB" w:rsidRDefault="00F929EB">
      <w:pPr>
        <w:pStyle w:val="Textonotapie"/>
      </w:pPr>
      <w:r>
        <w:rPr>
          <w:rStyle w:val="Refdenotaalpie"/>
        </w:rPr>
        <w:footnoteRef/>
      </w:r>
      <w:r>
        <w:t xml:space="preserve"> Dentro de las salidas se pueden </w:t>
      </w:r>
      <w:r w:rsidR="007C3310">
        <w:t>encontrar distintas</w:t>
      </w:r>
      <w:r>
        <w:t xml:space="preserve"> categorías que se mencionan en el gráfico</w:t>
      </w:r>
    </w:p>
  </w:footnote>
  <w:footnote w:id="4">
    <w:p w:rsidR="00A64F62" w:rsidRPr="00A64F62" w:rsidRDefault="00A64F62">
      <w:pPr>
        <w:pStyle w:val="Textonotapie"/>
        <w:rPr>
          <w:lang w:val="es-AR"/>
        </w:rPr>
      </w:pPr>
      <w:r>
        <w:rPr>
          <w:rStyle w:val="Refdenotaalpie"/>
        </w:rPr>
        <w:footnoteRef/>
      </w:r>
      <w:r>
        <w:t xml:space="preserve"> </w:t>
      </w:r>
      <w:r>
        <w:rPr>
          <w:lang w:val="es-AR"/>
        </w:rPr>
        <w:t xml:space="preserve">Por </w:t>
      </w:r>
      <w:r w:rsidR="00C13990">
        <w:rPr>
          <w:lang w:val="es-AR"/>
        </w:rPr>
        <w:t>ejemplo:</w:t>
      </w:r>
      <w:r>
        <w:rPr>
          <w:lang w:val="es-AR"/>
        </w:rPr>
        <w:t xml:space="preserve"> si analizamos a nivel del partido de La Plata </w:t>
      </w:r>
      <w:r w:rsidR="005377BF">
        <w:rPr>
          <w:lang w:val="es-AR"/>
        </w:rPr>
        <w:t>sería actividades</w:t>
      </w:r>
      <w:r>
        <w:rPr>
          <w:lang w:val="es-AR"/>
        </w:rPr>
        <w:t xml:space="preserve"> relacionadas con la producción de hortalizas y flores. ¿Cuáles serán si analizamos la provincia de Buenos Aires? ¿Y Cuáles serían si analizamos Argentina?</w:t>
      </w:r>
    </w:p>
  </w:footnote>
  <w:footnote w:id="5">
    <w:p w:rsidR="006062DD" w:rsidRPr="006062DD" w:rsidRDefault="006062DD" w:rsidP="006062DD">
      <w:pPr>
        <w:shd w:val="clear" w:color="auto" w:fill="FFFFFF"/>
        <w:spacing w:before="158" w:after="316"/>
        <w:ind w:right="633"/>
        <w:rPr>
          <w:rFonts w:ascii="Arial" w:hAnsi="Arial" w:cs="Arial"/>
          <w:color w:val="000000"/>
          <w:lang w:eastAsia="es-AR"/>
        </w:rPr>
      </w:pPr>
      <w:r w:rsidRPr="006062DD">
        <w:rPr>
          <w:rStyle w:val="Refdenotaalpie"/>
          <w:rFonts w:ascii="Arial" w:hAnsi="Arial" w:cs="Arial"/>
        </w:rPr>
        <w:footnoteRef/>
      </w:r>
      <w:r w:rsidRPr="006062DD">
        <w:rPr>
          <w:rFonts w:ascii="Arial" w:hAnsi="Arial" w:cs="Arial"/>
        </w:rPr>
        <w:t xml:space="preserve"> </w:t>
      </w:r>
      <w:r w:rsidRPr="006062DD">
        <w:rPr>
          <w:rFonts w:ascii="Arial" w:hAnsi="Arial" w:cs="Arial"/>
          <w:color w:val="000000"/>
          <w:lang w:eastAsia="es-AR"/>
        </w:rPr>
        <w:t>Ley 26331 </w:t>
      </w:r>
      <w:r w:rsidRPr="006062DD">
        <w:rPr>
          <w:rFonts w:ascii="Arial" w:hAnsi="Arial" w:cs="Arial"/>
          <w:b/>
          <w:bCs/>
          <w:color w:val="000000"/>
          <w:lang w:eastAsia="es-AR"/>
        </w:rPr>
        <w:t>PRESUPUESTOS MÍNIMOS DE PROTECCIÓN AMBIENTAL DE LOS BOSQUES NATIVOS   http://servicios.infoleg.gob.ar/infolegInternet/anexos/135000-139999/136125/norma.htm</w:t>
      </w:r>
    </w:p>
    <w:p w:rsidR="006062DD" w:rsidRPr="006062DD" w:rsidRDefault="006062DD" w:rsidP="006062DD">
      <w:pPr>
        <w:shd w:val="clear" w:color="auto" w:fill="FFFFFF"/>
        <w:spacing w:line="260" w:lineRule="atLeast"/>
        <w:rPr>
          <w:rFonts w:ascii="Arial" w:hAnsi="Arial" w:cs="Arial"/>
          <w:color w:val="000000"/>
          <w:lang w:eastAsia="es-AR"/>
        </w:rPr>
      </w:pPr>
      <w:r w:rsidRPr="006062DD">
        <w:rPr>
          <w:rFonts w:ascii="Arial" w:hAnsi="Arial" w:cs="Arial"/>
          <w:color w:val="000000"/>
          <w:lang w:eastAsia="es-AR"/>
        </w:rPr>
        <w:t>Ley general de ambiente 25675  disponible en :</w:t>
      </w:r>
      <w:r w:rsidRPr="006062DD">
        <w:rPr>
          <w:rFonts w:ascii="Arial" w:hAnsi="Arial" w:cs="Arial"/>
          <w:color w:val="0000FF"/>
          <w:lang w:eastAsia="es-AR"/>
        </w:rPr>
        <w:t>http://servicios.infoleg.gob.ar/infolegInternet/anexos/75000-79999/79980/norma.htm</w:t>
      </w:r>
    </w:p>
    <w:p w:rsidR="006062DD" w:rsidRPr="006062DD" w:rsidRDefault="006062DD" w:rsidP="006062DD">
      <w:pPr>
        <w:shd w:val="clear" w:color="auto" w:fill="FFFFFF"/>
        <w:spacing w:line="260" w:lineRule="atLeast"/>
        <w:rPr>
          <w:rFonts w:ascii="Arial" w:hAnsi="Arial" w:cs="Arial"/>
          <w:color w:val="000000"/>
          <w:lang w:eastAsia="es-AR"/>
        </w:rPr>
      </w:pPr>
      <w:r w:rsidRPr="006062DD">
        <w:rPr>
          <w:rFonts w:ascii="Arial" w:hAnsi="Arial" w:cs="Arial"/>
          <w:color w:val="000000"/>
          <w:lang w:eastAsia="es-AR"/>
        </w:rPr>
        <w:t>Ley 13723: Bosques y tierras forestales Disponible en:</w:t>
      </w:r>
      <w:r w:rsidRPr="006062DD">
        <w:rPr>
          <w:rFonts w:ascii="Arial" w:hAnsi="Arial" w:cs="Arial"/>
          <w:color w:val="0000FF"/>
          <w:lang w:eastAsia="es-AR"/>
        </w:rPr>
        <w:t>http://www2.mgap.gub.uy/OpypaPublicaciones/ANUARIOS/Anuario2012/material/pdf/14.pdf</w:t>
      </w:r>
    </w:p>
    <w:p w:rsidR="006062DD" w:rsidRPr="006062DD" w:rsidRDefault="006062DD" w:rsidP="006062DD">
      <w:pPr>
        <w:shd w:val="clear" w:color="auto" w:fill="FFFFFF"/>
        <w:spacing w:line="260" w:lineRule="atLeast"/>
        <w:rPr>
          <w:rFonts w:ascii="Arial" w:hAnsi="Arial" w:cs="Arial"/>
          <w:color w:val="000000"/>
          <w:lang w:eastAsia="es-AR"/>
        </w:rPr>
      </w:pPr>
      <w:r w:rsidRPr="006062DD">
        <w:rPr>
          <w:rFonts w:ascii="Arial" w:hAnsi="Arial" w:cs="Arial"/>
          <w:color w:val="000000"/>
          <w:lang w:eastAsia="es-AR"/>
        </w:rPr>
        <w:t> </w:t>
      </w:r>
    </w:p>
    <w:p w:rsidR="006062DD" w:rsidRPr="006062DD" w:rsidRDefault="006062DD" w:rsidP="006062DD">
      <w:pPr>
        <w:shd w:val="clear" w:color="auto" w:fill="FFFFFF"/>
        <w:spacing w:line="260" w:lineRule="atLeast"/>
        <w:rPr>
          <w:rFonts w:ascii="Arial" w:hAnsi="Arial" w:cs="Arial"/>
          <w:color w:val="000000"/>
          <w:lang w:eastAsia="es-AR"/>
        </w:rPr>
      </w:pPr>
      <w:r w:rsidRPr="006062DD">
        <w:rPr>
          <w:rFonts w:ascii="Arial" w:hAnsi="Arial" w:cs="Arial"/>
          <w:color w:val="000000"/>
          <w:lang w:eastAsia="es-AR"/>
        </w:rPr>
        <w:t>Ley 22421: ley de conservación de la fauna.  disponible en:</w:t>
      </w:r>
      <w:r w:rsidRPr="006062DD">
        <w:rPr>
          <w:rFonts w:ascii="Arial" w:hAnsi="Arial" w:cs="Arial"/>
          <w:color w:val="0000FF"/>
          <w:lang w:eastAsia="es-AR"/>
        </w:rPr>
        <w:t>http:/servicios.infoleg.gob.ar/infolegInternet/anexos/35000-39999/38116/texact.htm</w:t>
      </w:r>
    </w:p>
    <w:p w:rsidR="006062DD" w:rsidRPr="006062DD" w:rsidRDefault="006062DD" w:rsidP="006062DD">
      <w:pPr>
        <w:shd w:val="clear" w:color="auto" w:fill="FFFFFF"/>
        <w:spacing w:line="260" w:lineRule="atLeast"/>
        <w:rPr>
          <w:rFonts w:ascii="Arial" w:hAnsi="Arial" w:cs="Arial"/>
          <w:color w:val="000000"/>
          <w:lang w:eastAsia="es-AR"/>
        </w:rPr>
      </w:pPr>
      <w:r w:rsidRPr="006062DD">
        <w:rPr>
          <w:rFonts w:ascii="Arial" w:hAnsi="Arial" w:cs="Arial"/>
          <w:color w:val="000000"/>
          <w:lang w:eastAsia="es-AR"/>
        </w:rPr>
        <w:t>ley 22428  ley de conservación suelo  </w:t>
      </w:r>
      <w:r w:rsidRPr="006062DD">
        <w:rPr>
          <w:rFonts w:ascii="Arial" w:hAnsi="Arial" w:cs="Arial"/>
          <w:color w:val="0000FF"/>
          <w:lang w:eastAsia="es-AR"/>
        </w:rPr>
        <w:t>http://leydefomentoalaconservaciondelsuelo.blogspot.com.ar/2008/11/ley-22428-la-ley-nacional-de-fomento-la.html</w:t>
      </w:r>
      <w:r w:rsidRPr="006062DD">
        <w:rPr>
          <w:rFonts w:ascii="Arial" w:hAnsi="Arial" w:cs="Arial"/>
          <w:color w:val="000000"/>
          <w:lang w:eastAsia="es-AR"/>
        </w:rPr>
        <w:t>   (no sé si está vigente)  . Resoluciones y noemas complementarias disponibles en: http://servicios.infoleg.gob.ar/infolegInternet/verVinculos.do?modo=2&amp;id=40021</w:t>
      </w:r>
    </w:p>
    <w:p w:rsidR="006062DD" w:rsidRPr="006062DD" w:rsidRDefault="006062DD" w:rsidP="006062DD">
      <w:pPr>
        <w:rPr>
          <w:rFonts w:ascii="Arial" w:hAnsi="Arial" w:cs="Arial"/>
        </w:rPr>
      </w:pPr>
    </w:p>
    <w:p w:rsidR="006062DD" w:rsidRPr="006062DD" w:rsidRDefault="006062DD">
      <w:pPr>
        <w:pStyle w:val="Textonotapie"/>
        <w:rPr>
          <w:rFonts w:ascii="Arial" w:hAnsi="Arial" w:cs="Arial"/>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E7351"/>
    <w:multiLevelType w:val="hybridMultilevel"/>
    <w:tmpl w:val="CA3E40B0"/>
    <w:lvl w:ilvl="0" w:tplc="2C0A0001">
      <w:start w:val="1"/>
      <w:numFmt w:val="bullet"/>
      <w:lvlText w:val=""/>
      <w:lvlJc w:val="left"/>
      <w:pPr>
        <w:ind w:left="720" w:hanging="360"/>
      </w:pPr>
      <w:rPr>
        <w:rFonts w:ascii="Symbol" w:hAnsi="Symbol" w:cs="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cs="Wingdings" w:hint="default"/>
      </w:rPr>
    </w:lvl>
    <w:lvl w:ilvl="3" w:tplc="2C0A0001">
      <w:start w:val="1"/>
      <w:numFmt w:val="bullet"/>
      <w:lvlText w:val=""/>
      <w:lvlJc w:val="left"/>
      <w:pPr>
        <w:ind w:left="2880" w:hanging="360"/>
      </w:pPr>
      <w:rPr>
        <w:rFonts w:ascii="Symbol" w:hAnsi="Symbol" w:cs="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cs="Wingdings" w:hint="default"/>
      </w:rPr>
    </w:lvl>
    <w:lvl w:ilvl="6" w:tplc="2C0A0001">
      <w:start w:val="1"/>
      <w:numFmt w:val="bullet"/>
      <w:lvlText w:val=""/>
      <w:lvlJc w:val="left"/>
      <w:pPr>
        <w:ind w:left="5040" w:hanging="360"/>
      </w:pPr>
      <w:rPr>
        <w:rFonts w:ascii="Symbol" w:hAnsi="Symbol" w:cs="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cs="Wingdings" w:hint="default"/>
      </w:rPr>
    </w:lvl>
  </w:abstractNum>
  <w:abstractNum w:abstractNumId="1">
    <w:nsid w:val="058607E5"/>
    <w:multiLevelType w:val="hybridMultilevel"/>
    <w:tmpl w:val="6F64D44C"/>
    <w:lvl w:ilvl="0" w:tplc="2C0A0001">
      <w:start w:val="1"/>
      <w:numFmt w:val="bullet"/>
      <w:lvlText w:val=""/>
      <w:lvlJc w:val="left"/>
      <w:pPr>
        <w:ind w:left="720" w:hanging="360"/>
      </w:pPr>
      <w:rPr>
        <w:rFonts w:ascii="Symbol" w:hAnsi="Symbol" w:cs="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cs="Wingdings" w:hint="default"/>
      </w:rPr>
    </w:lvl>
    <w:lvl w:ilvl="3" w:tplc="2C0A0001">
      <w:start w:val="1"/>
      <w:numFmt w:val="bullet"/>
      <w:lvlText w:val=""/>
      <w:lvlJc w:val="left"/>
      <w:pPr>
        <w:ind w:left="2880" w:hanging="360"/>
      </w:pPr>
      <w:rPr>
        <w:rFonts w:ascii="Symbol" w:hAnsi="Symbol" w:cs="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cs="Wingdings" w:hint="default"/>
      </w:rPr>
    </w:lvl>
    <w:lvl w:ilvl="6" w:tplc="2C0A0001">
      <w:start w:val="1"/>
      <w:numFmt w:val="bullet"/>
      <w:lvlText w:val=""/>
      <w:lvlJc w:val="left"/>
      <w:pPr>
        <w:ind w:left="5040" w:hanging="360"/>
      </w:pPr>
      <w:rPr>
        <w:rFonts w:ascii="Symbol" w:hAnsi="Symbol" w:cs="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cs="Wingdings" w:hint="default"/>
      </w:rPr>
    </w:lvl>
  </w:abstractNum>
  <w:abstractNum w:abstractNumId="2">
    <w:nsid w:val="0AC56858"/>
    <w:multiLevelType w:val="hybridMultilevel"/>
    <w:tmpl w:val="8304A86A"/>
    <w:lvl w:ilvl="0" w:tplc="77AEDDD4">
      <w:start w:val="1"/>
      <w:numFmt w:val="bullet"/>
      <w:lvlText w:val=""/>
      <w:lvlJc w:val="left"/>
      <w:pPr>
        <w:tabs>
          <w:tab w:val="num" w:pos="357"/>
        </w:tabs>
        <w:ind w:left="284" w:firstLine="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4A97544C"/>
    <w:multiLevelType w:val="singleLevel"/>
    <w:tmpl w:val="0C0A0001"/>
    <w:lvl w:ilvl="0">
      <w:start w:val="1"/>
      <w:numFmt w:val="bullet"/>
      <w:lvlText w:val=""/>
      <w:lvlJc w:val="left"/>
      <w:pPr>
        <w:tabs>
          <w:tab w:val="num" w:pos="360"/>
        </w:tabs>
        <w:ind w:left="360" w:hanging="360"/>
      </w:pPr>
      <w:rPr>
        <w:rFonts w:ascii="Symbol" w:hAnsi="Symbol" w:cs="Symbol" w:hint="default"/>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52734C"/>
    <w:rsid w:val="00047D33"/>
    <w:rsid w:val="0008404D"/>
    <w:rsid w:val="0020713F"/>
    <w:rsid w:val="002220F8"/>
    <w:rsid w:val="00246369"/>
    <w:rsid w:val="00256EBA"/>
    <w:rsid w:val="002649A6"/>
    <w:rsid w:val="00441FE7"/>
    <w:rsid w:val="004C2977"/>
    <w:rsid w:val="0052734C"/>
    <w:rsid w:val="005377BF"/>
    <w:rsid w:val="005521C5"/>
    <w:rsid w:val="00572C00"/>
    <w:rsid w:val="00581922"/>
    <w:rsid w:val="005A6577"/>
    <w:rsid w:val="005B29DF"/>
    <w:rsid w:val="005D1CE6"/>
    <w:rsid w:val="006062DD"/>
    <w:rsid w:val="00622DFB"/>
    <w:rsid w:val="006A1BAE"/>
    <w:rsid w:val="007226D4"/>
    <w:rsid w:val="007539F7"/>
    <w:rsid w:val="007921D5"/>
    <w:rsid w:val="007C3310"/>
    <w:rsid w:val="00887C06"/>
    <w:rsid w:val="00904178"/>
    <w:rsid w:val="0095396D"/>
    <w:rsid w:val="009C0810"/>
    <w:rsid w:val="00A37DFD"/>
    <w:rsid w:val="00A448B5"/>
    <w:rsid w:val="00A579FA"/>
    <w:rsid w:val="00A64F62"/>
    <w:rsid w:val="00B26C65"/>
    <w:rsid w:val="00C13990"/>
    <w:rsid w:val="00C51900"/>
    <w:rsid w:val="00C92D36"/>
    <w:rsid w:val="00C97FA5"/>
    <w:rsid w:val="00CB0EC6"/>
    <w:rsid w:val="00CC7EE6"/>
    <w:rsid w:val="00D27756"/>
    <w:rsid w:val="00D50E2D"/>
    <w:rsid w:val="00D87C3D"/>
    <w:rsid w:val="00DC6AED"/>
    <w:rsid w:val="00E10F80"/>
    <w:rsid w:val="00E62274"/>
    <w:rsid w:val="00EA30DB"/>
    <w:rsid w:val="00F929EB"/>
    <w:rsid w:val="00FF51FE"/>
  </w:rsids>
  <m:mathPr>
    <m:mathFont m:val="Cambria Math"/>
    <m:brkBin m:val="before"/>
    <m:brkBinSub m:val="--"/>
    <m:smallFrac m:val="off"/>
    <m:dispDef/>
    <m:lMargin m:val="0"/>
    <m:rMargin m:val="0"/>
    <m:defJc m:val="centerGroup"/>
    <m:wrapIndent m:val="1440"/>
    <m:intLim m:val="subSup"/>
    <m:naryLim m:val="undOvr"/>
  </m:mathPr>
  <w:themeFontLang w:val="es-AR" w:bidi="ks-Dev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57"/>
    <o:shapelayout v:ext="edit">
      <o:idmap v:ext="edit" data="1"/>
      <o:rules v:ext="edit">
        <o:r id="V:Rule2" type="connector" idref="#AutoShape 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34C"/>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52734C"/>
    <w:pPr>
      <w:jc w:val="both"/>
    </w:pPr>
    <w:rPr>
      <w:rFonts w:ascii="Tahoma" w:hAnsi="Tahoma"/>
      <w:sz w:val="24"/>
      <w:lang w:val="es-MX"/>
    </w:rPr>
  </w:style>
  <w:style w:type="character" w:customStyle="1" w:styleId="TextoindependienteCar">
    <w:name w:val="Texto independiente Car"/>
    <w:basedOn w:val="Fuentedeprrafopredeter"/>
    <w:link w:val="Textoindependiente"/>
    <w:rsid w:val="0052734C"/>
    <w:rPr>
      <w:rFonts w:ascii="Tahoma" w:eastAsia="Times New Roman" w:hAnsi="Tahoma" w:cs="Times New Roman"/>
      <w:sz w:val="24"/>
      <w:szCs w:val="20"/>
      <w:lang w:val="es-MX" w:eastAsia="es-ES"/>
    </w:rPr>
  </w:style>
  <w:style w:type="character" w:styleId="Hipervnculo">
    <w:name w:val="Hyperlink"/>
    <w:basedOn w:val="Fuentedeprrafopredeter"/>
    <w:rsid w:val="0052734C"/>
    <w:rPr>
      <w:color w:val="0000FF"/>
      <w:u w:val="single"/>
    </w:rPr>
  </w:style>
  <w:style w:type="paragraph" w:styleId="NormalWeb">
    <w:name w:val="Normal (Web)"/>
    <w:basedOn w:val="Normal"/>
    <w:rsid w:val="0052734C"/>
    <w:pPr>
      <w:spacing w:before="100" w:beforeAutospacing="1" w:after="100" w:afterAutospacing="1"/>
    </w:pPr>
    <w:rPr>
      <w:rFonts w:eastAsia="Calibri"/>
      <w:sz w:val="24"/>
      <w:szCs w:val="24"/>
      <w:lang w:val="es-AR" w:eastAsia="es-AR"/>
    </w:rPr>
  </w:style>
  <w:style w:type="paragraph" w:styleId="Textoindependiente2">
    <w:name w:val="Body Text 2"/>
    <w:basedOn w:val="Normal"/>
    <w:link w:val="Textoindependiente2Car"/>
    <w:rsid w:val="0052734C"/>
    <w:pPr>
      <w:spacing w:after="120" w:line="480" w:lineRule="auto"/>
    </w:pPr>
  </w:style>
  <w:style w:type="character" w:customStyle="1" w:styleId="Textoindependiente2Car">
    <w:name w:val="Texto independiente 2 Car"/>
    <w:basedOn w:val="Fuentedeprrafopredeter"/>
    <w:link w:val="Textoindependiente2"/>
    <w:rsid w:val="0052734C"/>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rsid w:val="0052734C"/>
    <w:pPr>
      <w:tabs>
        <w:tab w:val="center" w:pos="4252"/>
        <w:tab w:val="right" w:pos="8504"/>
      </w:tabs>
    </w:pPr>
  </w:style>
  <w:style w:type="character" w:customStyle="1" w:styleId="PiedepginaCar">
    <w:name w:val="Pie de página Car"/>
    <w:basedOn w:val="Fuentedeprrafopredeter"/>
    <w:link w:val="Piedepgina"/>
    <w:uiPriority w:val="99"/>
    <w:rsid w:val="0052734C"/>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52734C"/>
  </w:style>
  <w:style w:type="paragraph" w:styleId="Textodeglobo">
    <w:name w:val="Balloon Text"/>
    <w:basedOn w:val="Normal"/>
    <w:link w:val="TextodegloboCar"/>
    <w:uiPriority w:val="99"/>
    <w:semiHidden/>
    <w:unhideWhenUsed/>
    <w:rsid w:val="0052734C"/>
    <w:rPr>
      <w:rFonts w:ascii="Tahoma" w:hAnsi="Tahoma" w:cs="Tahoma"/>
      <w:sz w:val="16"/>
      <w:szCs w:val="16"/>
    </w:rPr>
  </w:style>
  <w:style w:type="character" w:customStyle="1" w:styleId="TextodegloboCar">
    <w:name w:val="Texto de globo Car"/>
    <w:basedOn w:val="Fuentedeprrafopredeter"/>
    <w:link w:val="Textodeglobo"/>
    <w:uiPriority w:val="99"/>
    <w:semiHidden/>
    <w:rsid w:val="0052734C"/>
    <w:rPr>
      <w:rFonts w:ascii="Tahoma" w:eastAsia="Times New Roman" w:hAnsi="Tahoma" w:cs="Tahoma"/>
      <w:sz w:val="16"/>
      <w:szCs w:val="16"/>
      <w:lang w:val="es-ES" w:eastAsia="es-ES"/>
    </w:rPr>
  </w:style>
  <w:style w:type="paragraph" w:styleId="Encabezado">
    <w:name w:val="header"/>
    <w:basedOn w:val="Normal"/>
    <w:link w:val="EncabezadoCar"/>
    <w:uiPriority w:val="99"/>
    <w:semiHidden/>
    <w:unhideWhenUsed/>
    <w:rsid w:val="00C97FA5"/>
    <w:pPr>
      <w:tabs>
        <w:tab w:val="center" w:pos="4419"/>
        <w:tab w:val="right" w:pos="8838"/>
      </w:tabs>
    </w:pPr>
  </w:style>
  <w:style w:type="character" w:customStyle="1" w:styleId="EncabezadoCar">
    <w:name w:val="Encabezado Car"/>
    <w:basedOn w:val="Fuentedeprrafopredeter"/>
    <w:link w:val="Encabezado"/>
    <w:uiPriority w:val="99"/>
    <w:semiHidden/>
    <w:rsid w:val="00C97FA5"/>
    <w:rPr>
      <w:rFonts w:ascii="Times New Roman" w:eastAsia="Times New Roman" w:hAnsi="Times New Roman" w:cs="Times New Roman"/>
      <w:sz w:val="20"/>
      <w:szCs w:val="20"/>
      <w:lang w:val="es-ES" w:eastAsia="es-ES"/>
    </w:rPr>
  </w:style>
  <w:style w:type="paragraph" w:styleId="Textonotapie">
    <w:name w:val="footnote text"/>
    <w:basedOn w:val="Normal"/>
    <w:link w:val="TextonotapieCar"/>
    <w:uiPriority w:val="99"/>
    <w:semiHidden/>
    <w:unhideWhenUsed/>
    <w:rsid w:val="00C97FA5"/>
  </w:style>
  <w:style w:type="character" w:customStyle="1" w:styleId="TextonotapieCar">
    <w:name w:val="Texto nota pie Car"/>
    <w:basedOn w:val="Fuentedeprrafopredeter"/>
    <w:link w:val="Textonotapie"/>
    <w:uiPriority w:val="99"/>
    <w:semiHidden/>
    <w:rsid w:val="00C97FA5"/>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C97FA5"/>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fing.edu.uy/ia/departamento%20legal/Apuntes/Capitulo4.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hyperlink" Target="http://portal.educ.ar/debates/educacionytic/inclusion-digital/ciencia-y-pensamiento-ilustradounidad-de-conocimiento.php"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0D2706-FE3E-46E8-A2BF-D35EF558E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11</Pages>
  <Words>3735</Words>
  <Characters>20545</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
    </vt:vector>
  </TitlesOfParts>
  <Company>Windows XP Titan Ultimate Edition</Company>
  <LinksUpToDate>false</LinksUpToDate>
  <CharactersWithSpaces>24232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pepe</dc:creator>
  <cp:lastModifiedBy>Servitel</cp:lastModifiedBy>
  <cp:revision>17</cp:revision>
  <cp:lastPrinted>2019-02-13T16:16:00Z</cp:lastPrinted>
  <dcterms:created xsi:type="dcterms:W3CDTF">2018-10-23T12:38:00Z</dcterms:created>
  <dcterms:modified xsi:type="dcterms:W3CDTF">2021-02-10T13:35:00Z</dcterms:modified>
</cp:coreProperties>
</file>